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4FCB8" w14:textId="5FE93197" w:rsidR="00292127" w:rsidRPr="00292127" w:rsidRDefault="00292127" w:rsidP="00847CB8">
      <w:pPr>
        <w:spacing w:after="0" w:line="283" w:lineRule="auto"/>
        <w:rPr>
          <w:b/>
          <w:bCs/>
        </w:rPr>
      </w:pPr>
      <w:r>
        <w:rPr>
          <w:b/>
          <w:bCs/>
        </w:rPr>
        <w:t>Lærervejledning</w:t>
      </w:r>
    </w:p>
    <w:p w14:paraId="2795BD72" w14:textId="6233AB71" w:rsidR="00292127" w:rsidRPr="00292127" w:rsidRDefault="00292127" w:rsidP="00847CB8">
      <w:pPr>
        <w:spacing w:after="0" w:line="283" w:lineRule="auto"/>
        <w:rPr>
          <w:b/>
          <w:bCs/>
          <w:sz w:val="36"/>
          <w:szCs w:val="36"/>
        </w:rPr>
      </w:pPr>
      <w:r>
        <w:rPr>
          <w:b/>
          <w:bCs/>
          <w:sz w:val="36"/>
          <w:szCs w:val="36"/>
        </w:rPr>
        <w:t>Tema 3: Pest</w:t>
      </w:r>
    </w:p>
    <w:p w14:paraId="3C3E042D" w14:textId="626A7D46" w:rsidR="00847CB8" w:rsidRDefault="005D0E1F" w:rsidP="00847CB8">
      <w:pPr>
        <w:spacing w:after="0" w:line="283" w:lineRule="auto"/>
      </w:pPr>
      <w:r>
        <w:t xml:space="preserve">Pest-bakterien </w:t>
      </w:r>
      <w:proofErr w:type="spellStart"/>
      <w:r>
        <w:t>Yersina</w:t>
      </w:r>
      <w:proofErr w:type="spellEnd"/>
      <w:r>
        <w:t xml:space="preserve"> </w:t>
      </w:r>
      <w:proofErr w:type="spellStart"/>
      <w:r>
        <w:t>pestis</w:t>
      </w:r>
      <w:proofErr w:type="spellEnd"/>
      <w:r>
        <w:t xml:space="preserve"> blev identificeret i 1890’erne. Der har i tidens løb været flere pestepidemier</w:t>
      </w:r>
      <w:r w:rsidR="00DF45E9">
        <w:t>. D</w:t>
      </w:r>
      <w:r>
        <w:t xml:space="preserve">en såkaldte Sorte Død i midten af 1300-tallet var den værste. Der flere teorier om pestepidemiernes opståen. De fleste forskere mener, at bakterien blev overført via lopper fra rotter og andre gnavere til mennesker. Der er få danske kilder om Den Sorte Død. Men formentligt har Danmark </w:t>
      </w:r>
      <w:r w:rsidR="00DF45E9">
        <w:t xml:space="preserve">været ramt </w:t>
      </w:r>
      <w:r>
        <w:t>lige så hårdt som mange andre egne af Europa, hvor op mod halvdelen af befolkningen døde.</w:t>
      </w:r>
    </w:p>
    <w:p w14:paraId="4581B0F3" w14:textId="1B6E420E" w:rsidR="005D0E1F" w:rsidRDefault="005D0E1F" w:rsidP="00847CB8">
      <w:pPr>
        <w:spacing w:after="0" w:line="283" w:lineRule="auto"/>
      </w:pPr>
    </w:p>
    <w:p w14:paraId="6FE8DC83" w14:textId="57BE0497" w:rsidR="005D0E1F" w:rsidRDefault="005D0E1F" w:rsidP="00847CB8">
      <w:pPr>
        <w:spacing w:after="0" w:line="283" w:lineRule="auto"/>
      </w:pPr>
      <w:r>
        <w:t>Konsekvenserne af Den Sorte Død var, at mange landsbyer blev lagt øde</w:t>
      </w:r>
      <w:r w:rsidR="008F229D">
        <w:t xml:space="preserve">. </w:t>
      </w:r>
      <w:r w:rsidR="00292127">
        <w:t xml:space="preserve">Ruinerne af dem kan stadig ses flere steder. De mange døde betød, at </w:t>
      </w:r>
      <w:r w:rsidR="008F229D">
        <w:t xml:space="preserve">godsejerne kom til at mangle arbejdskraft. </w:t>
      </w:r>
      <w:r w:rsidR="00292127">
        <w:t xml:space="preserve">Det betød faktisk, at bønder og landarbejdere fik det bedre. De kunne jo søge hen, hvor de blev bedre betalt og fik det bedre. Systemet med fæstere, hvor en bonde lejede sin gård af en godsejer, blomstrede op. </w:t>
      </w:r>
    </w:p>
    <w:p w14:paraId="2FC2F212" w14:textId="64CD59FA" w:rsidR="00292127" w:rsidRDefault="00292127" w:rsidP="00847CB8">
      <w:pPr>
        <w:spacing w:after="0" w:line="283" w:lineRule="auto"/>
      </w:pPr>
    </w:p>
    <w:p w14:paraId="3501C9ED" w14:textId="44F5F69D" w:rsidR="00292127" w:rsidRDefault="00292127" w:rsidP="00847CB8">
      <w:pPr>
        <w:spacing w:after="0" w:line="283" w:lineRule="auto"/>
      </w:pPr>
      <w:r>
        <w:t xml:space="preserve">Både før og efter Den Sorte Død har der været store pestepidemier. Således hærgede den </w:t>
      </w:r>
      <w:proofErr w:type="spellStart"/>
      <w:r>
        <w:t>justinianske</w:t>
      </w:r>
      <w:proofErr w:type="spellEnd"/>
      <w:r>
        <w:t xml:space="preserve"> pest </w:t>
      </w:r>
      <w:r w:rsidR="00DF45E9">
        <w:t xml:space="preserve">– navngivet efter den østromerske kejser - </w:t>
      </w:r>
      <w:r>
        <w:t>det Østromerske rige fra 542 til 767. Det menes, at epidemien kostede 25 mio. mennesker livet. Ellers var lokale områder hyppigt ramt af mindre udbrud. Alene i 1500-tallet var der 13 udbrud i Danmark. Den sidste større epidemi ramte Helsingør og København i 1710-1711.</w:t>
      </w:r>
    </w:p>
    <w:p w14:paraId="6B125B08" w14:textId="77777777" w:rsidR="008F229D" w:rsidRDefault="008F229D" w:rsidP="00847CB8">
      <w:pPr>
        <w:spacing w:after="0" w:line="283" w:lineRule="auto"/>
      </w:pPr>
    </w:p>
    <w:p w14:paraId="68432EF2" w14:textId="5AB098B9" w:rsidR="003E6B23" w:rsidRDefault="00847CB8" w:rsidP="00847CB8">
      <w:pPr>
        <w:spacing w:after="0" w:line="283" w:lineRule="auto"/>
      </w:pPr>
      <w:r>
        <w:t>Der er flere teorier om, hvorfor pesten forsvandt fra Europa i løbet af 1700-tallet. Nogle lægger vægt på en naturlig forklaring, hvor pestbakterien muterede og blev mindre smittef</w:t>
      </w:r>
      <w:r w:rsidR="000D3887">
        <w:t xml:space="preserve">arlig. En anden teori forklarer, at </w:t>
      </w:r>
      <w:r>
        <w:t>pesten</w:t>
      </w:r>
      <w:r w:rsidR="000D3887">
        <w:t xml:space="preserve"> forsvandt på grund af </w:t>
      </w:r>
      <w:r>
        <w:t>klimaforandringer i anden halvdel af 1600-tallet</w:t>
      </w:r>
      <w:r w:rsidR="00DF45E9">
        <w:t xml:space="preserve">. Den </w:t>
      </w:r>
      <w:r>
        <w:t xml:space="preserve">indebar meget lave vintertemperaturer. Som bekendt betød det, at den svenske konge Karl Gustav i 1657 kunne sende sine tropper over de </w:t>
      </w:r>
      <w:proofErr w:type="spellStart"/>
      <w:r>
        <w:t>isbelagte</w:t>
      </w:r>
      <w:proofErr w:type="spellEnd"/>
      <w:r>
        <w:t xml:space="preserve"> bælter til Sjælland. Til gengæld gjorde kulden det vanskeligt for lopper og den sorte rotte at leve. Andre </w:t>
      </w:r>
      <w:r>
        <w:t xml:space="preserve">igen </w:t>
      </w:r>
      <w:r>
        <w:t xml:space="preserve">mener, at rotter og mennesker kan have opnået immunitet over for pestbakterien. Nogle teorier lægger vægt på, at den brune rotte efterhånden fortrængte den sorte. Endelig havde forbedring af hygiejnen utvivlsomt en stor betydning. </w:t>
      </w:r>
    </w:p>
    <w:p w14:paraId="556A1910" w14:textId="62505E51" w:rsidR="00292127" w:rsidRDefault="00292127" w:rsidP="00847CB8">
      <w:pPr>
        <w:spacing w:after="0" w:line="283" w:lineRule="auto"/>
      </w:pPr>
    </w:p>
    <w:p w14:paraId="527AAAE4" w14:textId="77777777" w:rsidR="00292127" w:rsidRPr="004D2CE6" w:rsidRDefault="00292127" w:rsidP="00292127">
      <w:pPr>
        <w:spacing w:after="0" w:line="276" w:lineRule="auto"/>
        <w:rPr>
          <w:b/>
          <w:sz w:val="28"/>
          <w:szCs w:val="28"/>
        </w:rPr>
      </w:pPr>
      <w:proofErr w:type="spellStart"/>
      <w:r w:rsidRPr="004D2CE6">
        <w:rPr>
          <w:b/>
          <w:sz w:val="28"/>
          <w:szCs w:val="28"/>
        </w:rPr>
        <w:t>Trigger</w:t>
      </w:r>
      <w:proofErr w:type="spellEnd"/>
      <w:r w:rsidRPr="004D2CE6">
        <w:rPr>
          <w:b/>
          <w:sz w:val="28"/>
          <w:szCs w:val="28"/>
        </w:rPr>
        <w:t xml:space="preserve"> – i gang med temaet</w:t>
      </w:r>
    </w:p>
    <w:p w14:paraId="403F2BA8" w14:textId="41E24F8B" w:rsidR="00292127" w:rsidRDefault="00292127" w:rsidP="00847CB8">
      <w:pPr>
        <w:spacing w:after="0" w:line="283" w:lineRule="auto"/>
        <w:rPr>
          <w:b/>
          <w:bCs/>
        </w:rPr>
      </w:pPr>
      <w:r>
        <w:rPr>
          <w:b/>
          <w:bCs/>
        </w:rPr>
        <w:t>Pesten som symbolet på epidemier</w:t>
      </w:r>
    </w:p>
    <w:p w14:paraId="22126070" w14:textId="04F6FD8E" w:rsidR="00292127" w:rsidRDefault="00292127" w:rsidP="00847CB8">
      <w:pPr>
        <w:spacing w:after="0" w:line="283" w:lineRule="auto"/>
      </w:pPr>
      <w:r>
        <w:t>Gruppen eller klassen kan drøfte, hvad de forbinder med begrebet pest</w:t>
      </w:r>
      <w:r w:rsidR="00175E97">
        <w:t>, og hvad de ved om pest som en epidemi</w:t>
      </w:r>
      <w:r>
        <w:t xml:space="preserve">. </w:t>
      </w:r>
      <w:r w:rsidR="00175E97">
        <w:t>Læreren kan evt. fortælle, at da HIV/Aids blev kendt i 1980’erne, blev den af flere betegnet som en ”bøsse-epidemi”.</w:t>
      </w:r>
    </w:p>
    <w:p w14:paraId="1269D946" w14:textId="01C11E1D" w:rsidR="00175E97" w:rsidRDefault="00175E97" w:rsidP="00847CB8">
      <w:pPr>
        <w:spacing w:after="0" w:line="283" w:lineRule="auto"/>
      </w:pPr>
    </w:p>
    <w:p w14:paraId="68ACDD2E" w14:textId="5964952B" w:rsidR="00175E97" w:rsidRDefault="00175E97" w:rsidP="00847CB8">
      <w:pPr>
        <w:spacing w:after="0" w:line="283" w:lineRule="auto"/>
      </w:pPr>
      <w:r>
        <w:t xml:space="preserve">Som inspiration kan eleverne evt. se den lidt ”hurtige” beskrivelse af pesten (4.00 min.) </w:t>
      </w:r>
      <w:hyperlink r:id="rId5" w:history="1">
        <w:r>
          <w:rPr>
            <w:rStyle w:val="Hyperlink"/>
          </w:rPr>
          <w:t>https://www.youtube.com/watch?v=joe8QlqpHFc</w:t>
        </w:r>
      </w:hyperlink>
    </w:p>
    <w:p w14:paraId="02BB8471" w14:textId="6ED49327" w:rsidR="00175E97" w:rsidRDefault="00175E97" w:rsidP="00847CB8">
      <w:pPr>
        <w:spacing w:after="0" w:line="283" w:lineRule="auto"/>
      </w:pPr>
    </w:p>
    <w:p w14:paraId="5D38E1CB" w14:textId="77777777" w:rsidR="00175E97" w:rsidRDefault="00175E97" w:rsidP="00175E97">
      <w:pPr>
        <w:spacing w:after="0" w:line="276" w:lineRule="auto"/>
        <w:rPr>
          <w:b/>
          <w:sz w:val="28"/>
          <w:szCs w:val="28"/>
        </w:rPr>
      </w:pPr>
      <w:r>
        <w:rPr>
          <w:b/>
          <w:sz w:val="28"/>
          <w:szCs w:val="28"/>
        </w:rPr>
        <w:t>Spørgsmål til kilderne</w:t>
      </w:r>
    </w:p>
    <w:p w14:paraId="06CFDE7D" w14:textId="77777777" w:rsidR="00175E97" w:rsidRDefault="00175E97" w:rsidP="00175E97">
      <w:pPr>
        <w:spacing w:after="0" w:line="283" w:lineRule="auto"/>
        <w:rPr>
          <w:b/>
          <w:bCs/>
        </w:rPr>
      </w:pPr>
    </w:p>
    <w:p w14:paraId="48458E05" w14:textId="36737803" w:rsidR="00175E97" w:rsidRPr="00175E97" w:rsidRDefault="00175E97" w:rsidP="00175E97">
      <w:pPr>
        <w:spacing w:after="0" w:line="283" w:lineRule="auto"/>
        <w:rPr>
          <w:b/>
          <w:bCs/>
        </w:rPr>
      </w:pPr>
      <w:r>
        <w:rPr>
          <w:b/>
          <w:bCs/>
        </w:rPr>
        <w:t>Kilde 1: Sådan var sygdommen</w:t>
      </w:r>
    </w:p>
    <w:p w14:paraId="2F66447D" w14:textId="77777777" w:rsidR="00175E97" w:rsidRPr="00A729BE" w:rsidRDefault="00175E97" w:rsidP="00175E97">
      <w:pPr>
        <w:pStyle w:val="Listeafsnit"/>
        <w:numPr>
          <w:ilvl w:val="0"/>
          <w:numId w:val="1"/>
        </w:numPr>
        <w:shd w:val="clear" w:color="auto" w:fill="FFFFFF"/>
        <w:spacing w:after="0" w:line="276" w:lineRule="auto"/>
        <w:outlineLvl w:val="0"/>
        <w:rPr>
          <w:rFonts w:eastAsia="Times New Roman" w:cstheme="minorHAnsi"/>
          <w:color w:val="111111"/>
          <w:kern w:val="36"/>
          <w:lang w:val="en-US" w:eastAsia="da-DK"/>
        </w:rPr>
      </w:pPr>
      <w:proofErr w:type="spellStart"/>
      <w:r w:rsidRPr="00A729BE">
        <w:rPr>
          <w:rFonts w:eastAsia="Times New Roman" w:cstheme="minorHAnsi"/>
          <w:color w:val="111111"/>
          <w:kern w:val="36"/>
          <w:lang w:val="en-US" w:eastAsia="da-DK"/>
        </w:rPr>
        <w:t>Hvordan</w:t>
      </w:r>
      <w:proofErr w:type="spellEnd"/>
      <w:r w:rsidRPr="00A729BE">
        <w:rPr>
          <w:rFonts w:eastAsia="Times New Roman" w:cstheme="minorHAnsi"/>
          <w:color w:val="111111"/>
          <w:kern w:val="36"/>
          <w:lang w:val="en-US" w:eastAsia="da-DK"/>
        </w:rPr>
        <w:t xml:space="preserve"> </w:t>
      </w:r>
      <w:proofErr w:type="spellStart"/>
      <w:r w:rsidRPr="00A729BE">
        <w:rPr>
          <w:rFonts w:eastAsia="Times New Roman" w:cstheme="minorHAnsi"/>
          <w:color w:val="111111"/>
          <w:kern w:val="36"/>
          <w:lang w:val="en-US" w:eastAsia="da-DK"/>
        </w:rPr>
        <w:t>udvikler</w:t>
      </w:r>
      <w:proofErr w:type="spellEnd"/>
      <w:r w:rsidRPr="00A729BE">
        <w:rPr>
          <w:rFonts w:eastAsia="Times New Roman" w:cstheme="minorHAnsi"/>
          <w:color w:val="111111"/>
          <w:kern w:val="36"/>
          <w:lang w:val="en-US" w:eastAsia="da-DK"/>
        </w:rPr>
        <w:t xml:space="preserve"> </w:t>
      </w:r>
      <w:proofErr w:type="spellStart"/>
      <w:r w:rsidRPr="00A729BE">
        <w:rPr>
          <w:rFonts w:eastAsia="Times New Roman" w:cstheme="minorHAnsi"/>
          <w:color w:val="111111"/>
          <w:kern w:val="36"/>
          <w:lang w:val="en-US" w:eastAsia="da-DK"/>
        </w:rPr>
        <w:t>sygdommen</w:t>
      </w:r>
      <w:proofErr w:type="spellEnd"/>
      <w:r w:rsidRPr="00A729BE">
        <w:rPr>
          <w:rFonts w:eastAsia="Times New Roman" w:cstheme="minorHAnsi"/>
          <w:color w:val="111111"/>
          <w:kern w:val="36"/>
          <w:lang w:val="en-US" w:eastAsia="da-DK"/>
        </w:rPr>
        <w:t xml:space="preserve"> sig?</w:t>
      </w:r>
    </w:p>
    <w:p w14:paraId="015E2DC1" w14:textId="77777777" w:rsidR="00175E97" w:rsidRPr="00A729BE" w:rsidRDefault="00175E97" w:rsidP="00175E97">
      <w:pPr>
        <w:pStyle w:val="Listeafsnit"/>
        <w:numPr>
          <w:ilvl w:val="0"/>
          <w:numId w:val="1"/>
        </w:numPr>
        <w:shd w:val="clear" w:color="auto" w:fill="FFFFFF"/>
        <w:spacing w:after="0" w:line="276" w:lineRule="auto"/>
        <w:outlineLvl w:val="0"/>
        <w:rPr>
          <w:rFonts w:eastAsia="Times New Roman" w:cstheme="minorHAnsi"/>
          <w:color w:val="111111"/>
          <w:kern w:val="36"/>
          <w:lang w:val="en-US" w:eastAsia="da-DK"/>
        </w:rPr>
      </w:pPr>
      <w:proofErr w:type="spellStart"/>
      <w:r w:rsidRPr="00A729BE">
        <w:rPr>
          <w:rFonts w:eastAsia="Times New Roman" w:cstheme="minorHAnsi"/>
          <w:color w:val="111111"/>
          <w:kern w:val="36"/>
          <w:lang w:val="en-US" w:eastAsia="da-DK"/>
        </w:rPr>
        <w:t>Hvordan</w:t>
      </w:r>
      <w:proofErr w:type="spellEnd"/>
      <w:r w:rsidRPr="00A729BE">
        <w:rPr>
          <w:rFonts w:eastAsia="Times New Roman" w:cstheme="minorHAnsi"/>
          <w:color w:val="111111"/>
          <w:kern w:val="36"/>
          <w:lang w:val="en-US" w:eastAsia="da-DK"/>
        </w:rPr>
        <w:t xml:space="preserve"> </w:t>
      </w:r>
      <w:proofErr w:type="spellStart"/>
      <w:r w:rsidRPr="00A729BE">
        <w:rPr>
          <w:rFonts w:eastAsia="Times New Roman" w:cstheme="minorHAnsi"/>
          <w:color w:val="111111"/>
          <w:kern w:val="36"/>
          <w:lang w:val="en-US" w:eastAsia="da-DK"/>
        </w:rPr>
        <w:t>påvirkede</w:t>
      </w:r>
      <w:proofErr w:type="spellEnd"/>
      <w:r w:rsidRPr="00A729BE">
        <w:rPr>
          <w:rFonts w:eastAsia="Times New Roman" w:cstheme="minorHAnsi"/>
          <w:color w:val="111111"/>
          <w:kern w:val="36"/>
          <w:lang w:val="en-US" w:eastAsia="da-DK"/>
        </w:rPr>
        <w:t xml:space="preserve"> </w:t>
      </w:r>
      <w:proofErr w:type="spellStart"/>
      <w:r w:rsidRPr="00A729BE">
        <w:rPr>
          <w:rFonts w:eastAsia="Times New Roman" w:cstheme="minorHAnsi"/>
          <w:color w:val="111111"/>
          <w:kern w:val="36"/>
          <w:lang w:val="en-US" w:eastAsia="da-DK"/>
        </w:rPr>
        <w:t>sygdommen</w:t>
      </w:r>
      <w:proofErr w:type="spellEnd"/>
      <w:r w:rsidRPr="00A729BE">
        <w:rPr>
          <w:rFonts w:eastAsia="Times New Roman" w:cstheme="minorHAnsi"/>
          <w:color w:val="111111"/>
          <w:kern w:val="36"/>
          <w:lang w:val="en-US" w:eastAsia="da-DK"/>
        </w:rPr>
        <w:t xml:space="preserve"> </w:t>
      </w:r>
      <w:proofErr w:type="spellStart"/>
      <w:r w:rsidRPr="00A729BE">
        <w:rPr>
          <w:rFonts w:eastAsia="Times New Roman" w:cstheme="minorHAnsi"/>
          <w:color w:val="111111"/>
          <w:kern w:val="36"/>
          <w:lang w:val="en-US" w:eastAsia="da-DK"/>
        </w:rPr>
        <w:t>samfundet</w:t>
      </w:r>
      <w:proofErr w:type="spellEnd"/>
      <w:r w:rsidRPr="00A729BE">
        <w:rPr>
          <w:rFonts w:eastAsia="Times New Roman" w:cstheme="minorHAnsi"/>
          <w:color w:val="111111"/>
          <w:kern w:val="36"/>
          <w:lang w:val="en-US" w:eastAsia="da-DK"/>
        </w:rPr>
        <w:t>?</w:t>
      </w:r>
    </w:p>
    <w:p w14:paraId="150DFD63" w14:textId="5B762606" w:rsidR="00175E97" w:rsidRDefault="00175E97" w:rsidP="00175E97">
      <w:pPr>
        <w:pStyle w:val="Listeafsnit"/>
        <w:numPr>
          <w:ilvl w:val="0"/>
          <w:numId w:val="1"/>
        </w:numPr>
        <w:shd w:val="clear" w:color="auto" w:fill="FFFFFF"/>
        <w:spacing w:after="0" w:line="276" w:lineRule="auto"/>
        <w:outlineLvl w:val="0"/>
        <w:rPr>
          <w:rFonts w:eastAsia="Times New Roman" w:cstheme="minorHAnsi"/>
          <w:color w:val="111111"/>
          <w:kern w:val="36"/>
          <w:lang w:eastAsia="da-DK"/>
        </w:rPr>
      </w:pPr>
      <w:r w:rsidRPr="00A729BE">
        <w:rPr>
          <w:rFonts w:eastAsia="Times New Roman" w:cstheme="minorHAnsi"/>
          <w:color w:val="111111"/>
          <w:kern w:val="36"/>
          <w:lang w:eastAsia="da-DK"/>
        </w:rPr>
        <w:lastRenderedPageBreak/>
        <w:t xml:space="preserve">Prøv at forestille dig, at du levede dengang. Du oplevede pestens hærgen, men du vidste ikke hvad det var for en sygdom. Hvad tænkte </w:t>
      </w:r>
      <w:r w:rsidR="00DF45E9">
        <w:rPr>
          <w:rFonts w:eastAsia="Times New Roman" w:cstheme="minorHAnsi"/>
          <w:color w:val="111111"/>
          <w:kern w:val="36"/>
          <w:lang w:eastAsia="da-DK"/>
        </w:rPr>
        <w:t xml:space="preserve">du, </w:t>
      </w:r>
      <w:r w:rsidRPr="00A729BE">
        <w:rPr>
          <w:rFonts w:eastAsia="Times New Roman" w:cstheme="minorHAnsi"/>
          <w:color w:val="111111"/>
          <w:kern w:val="36"/>
          <w:lang w:eastAsia="da-DK"/>
        </w:rPr>
        <w:t xml:space="preserve">og </w:t>
      </w:r>
      <w:r w:rsidR="00DF45E9">
        <w:rPr>
          <w:rFonts w:eastAsia="Times New Roman" w:cstheme="minorHAnsi"/>
          <w:color w:val="111111"/>
          <w:kern w:val="36"/>
          <w:lang w:eastAsia="da-DK"/>
        </w:rPr>
        <w:t>hvad gjorde du</w:t>
      </w:r>
      <w:r w:rsidRPr="00A729BE">
        <w:rPr>
          <w:rFonts w:eastAsia="Times New Roman" w:cstheme="minorHAnsi"/>
          <w:color w:val="111111"/>
          <w:kern w:val="36"/>
          <w:lang w:eastAsia="da-DK"/>
        </w:rPr>
        <w:t>?</w:t>
      </w:r>
    </w:p>
    <w:p w14:paraId="7FE47D23" w14:textId="3AB86097" w:rsidR="00175E97" w:rsidRDefault="00175E97" w:rsidP="00175E97">
      <w:pPr>
        <w:shd w:val="clear" w:color="auto" w:fill="FFFFFF"/>
        <w:spacing w:after="0" w:line="276" w:lineRule="auto"/>
        <w:outlineLvl w:val="0"/>
        <w:rPr>
          <w:rFonts w:eastAsia="Times New Roman" w:cstheme="minorHAnsi"/>
          <w:color w:val="111111"/>
          <w:kern w:val="36"/>
          <w:lang w:eastAsia="da-DK"/>
        </w:rPr>
      </w:pPr>
    </w:p>
    <w:p w14:paraId="2636BAA8" w14:textId="023B5576" w:rsidR="00175E97" w:rsidRDefault="00175E97" w:rsidP="00175E97">
      <w:pPr>
        <w:spacing w:after="0" w:line="276" w:lineRule="auto"/>
        <w:rPr>
          <w:b/>
          <w:bCs/>
        </w:rPr>
      </w:pPr>
      <w:r>
        <w:rPr>
          <w:b/>
          <w:bCs/>
        </w:rPr>
        <w:t>Kilde 2: Planternes stilling og pesten</w:t>
      </w:r>
    </w:p>
    <w:p w14:paraId="098BABA7" w14:textId="77777777" w:rsidR="00175E97" w:rsidRDefault="00175E97" w:rsidP="00175E97">
      <w:pPr>
        <w:pStyle w:val="Listeafsnit"/>
        <w:numPr>
          <w:ilvl w:val="0"/>
          <w:numId w:val="2"/>
        </w:numPr>
        <w:spacing w:after="0" w:line="276" w:lineRule="auto"/>
      </w:pPr>
      <w:r>
        <w:t>Hvorfor var der mon forskellige forklaringer på pestens årsager?</w:t>
      </w:r>
    </w:p>
    <w:p w14:paraId="4E44CF41" w14:textId="77777777" w:rsidR="00175E97" w:rsidRDefault="00175E97" w:rsidP="00175E97">
      <w:pPr>
        <w:pStyle w:val="Listeafsnit"/>
        <w:numPr>
          <w:ilvl w:val="0"/>
          <w:numId w:val="2"/>
        </w:numPr>
        <w:spacing w:after="0" w:line="276" w:lineRule="auto"/>
      </w:pPr>
      <w:r>
        <w:t xml:space="preserve">Hvad er ifølge ophavsmanden (Guy de </w:t>
      </w:r>
      <w:proofErr w:type="spellStart"/>
      <w:r>
        <w:t>Chauliac</w:t>
      </w:r>
      <w:proofErr w:type="spellEnd"/>
      <w:r>
        <w:t>) den sande forklaring?</w:t>
      </w:r>
    </w:p>
    <w:p w14:paraId="40CFC32F" w14:textId="77777777" w:rsidR="00175E97" w:rsidRDefault="00175E97" w:rsidP="00175E97">
      <w:pPr>
        <w:pStyle w:val="Listeafsnit"/>
        <w:numPr>
          <w:ilvl w:val="0"/>
          <w:numId w:val="2"/>
        </w:numPr>
        <w:spacing w:after="0" w:line="276" w:lineRule="auto"/>
      </w:pPr>
      <w:r>
        <w:t>Hvad viser det om middelalderens syn på sygdom?</w:t>
      </w:r>
    </w:p>
    <w:p w14:paraId="7D7FC25B" w14:textId="43DFEA5E" w:rsidR="00175E97" w:rsidRDefault="00175E97" w:rsidP="00175E97">
      <w:pPr>
        <w:pStyle w:val="Listeafsnit"/>
        <w:numPr>
          <w:ilvl w:val="0"/>
          <w:numId w:val="2"/>
        </w:numPr>
        <w:spacing w:after="0" w:line="276" w:lineRule="auto"/>
      </w:pPr>
      <w:r>
        <w:t>I 2020 blev verden ramt af Co</w:t>
      </w:r>
      <w:del w:id="0" w:author="Nicolai Lykkegaard Fjeldsted" w:date="2020-06-11T16:08:00Z">
        <w:r w:rsidDel="00E56B6D">
          <w:delText>r</w:delText>
        </w:r>
      </w:del>
      <w:r w:rsidR="00DF45E9">
        <w:t>vid-19</w:t>
      </w:r>
      <w:r>
        <w:t xml:space="preserve">. Man vidste, at det var en </w:t>
      </w:r>
      <w:r w:rsidR="00E56B6D">
        <w:t>virussygdom</w:t>
      </w:r>
      <w:r>
        <w:t>. Men der har været forskellige forklaringer på, hvordan den spredte sig, og hvordan den smittede. Drøft nogle eksempler.</w:t>
      </w:r>
    </w:p>
    <w:p w14:paraId="4604B33B" w14:textId="26C5079A" w:rsidR="00175E97" w:rsidRDefault="00175E97" w:rsidP="00175E97">
      <w:pPr>
        <w:spacing w:after="0" w:line="276" w:lineRule="auto"/>
      </w:pPr>
    </w:p>
    <w:p w14:paraId="7A2A0464" w14:textId="3A128D39" w:rsidR="00175E97" w:rsidRDefault="00175E97" w:rsidP="00175E97">
      <w:pPr>
        <w:spacing w:after="0" w:line="276" w:lineRule="auto"/>
        <w:rPr>
          <w:b/>
          <w:bCs/>
          <w:noProof/>
        </w:rPr>
      </w:pPr>
      <w:r w:rsidRPr="001F4D49">
        <w:rPr>
          <w:b/>
          <w:bCs/>
          <w:noProof/>
        </w:rPr>
        <w:t xml:space="preserve">Kilde </w:t>
      </w:r>
      <w:r>
        <w:rPr>
          <w:b/>
          <w:bCs/>
          <w:noProof/>
        </w:rPr>
        <w:t xml:space="preserve">3: </w:t>
      </w:r>
      <w:r w:rsidRPr="001F4D49">
        <w:rPr>
          <w:b/>
          <w:bCs/>
          <w:noProof/>
        </w:rPr>
        <w:t>Jødernes skyld</w:t>
      </w:r>
    </w:p>
    <w:p w14:paraId="520419AF" w14:textId="77777777" w:rsidR="00175E97" w:rsidRDefault="00175E97" w:rsidP="00175E97">
      <w:pPr>
        <w:pStyle w:val="Listeafsnit"/>
        <w:numPr>
          <w:ilvl w:val="0"/>
          <w:numId w:val="3"/>
        </w:numPr>
        <w:spacing w:after="0" w:line="276" w:lineRule="auto"/>
      </w:pPr>
      <w:r>
        <w:t>Hvad kan være forklaringen på, at jøderne fik skylden for pesten?</w:t>
      </w:r>
    </w:p>
    <w:p w14:paraId="025A37ED" w14:textId="77777777" w:rsidR="00175E97" w:rsidRDefault="00175E97" w:rsidP="00175E97">
      <w:pPr>
        <w:pStyle w:val="Listeafsnit"/>
        <w:numPr>
          <w:ilvl w:val="0"/>
          <w:numId w:val="3"/>
        </w:numPr>
        <w:spacing w:after="0" w:line="276" w:lineRule="auto"/>
      </w:pPr>
      <w:r>
        <w:t>Hvad viser billedet om overfaldet på jøderne i Strasbourg? Hvad sker der med jøderne og deres ejendomme?</w:t>
      </w:r>
    </w:p>
    <w:p w14:paraId="5A204168" w14:textId="77777777" w:rsidR="00175E97" w:rsidRDefault="00175E97" w:rsidP="00175E97">
      <w:pPr>
        <w:pStyle w:val="Listeafsnit"/>
        <w:numPr>
          <w:ilvl w:val="0"/>
          <w:numId w:val="3"/>
        </w:numPr>
        <w:spacing w:after="0" w:line="276" w:lineRule="auto"/>
      </w:pPr>
      <w:r>
        <w:t>Til venstre står en munk. Hvorfor mon kunstneren har afbildet ham?</w:t>
      </w:r>
    </w:p>
    <w:p w14:paraId="227A2979" w14:textId="77777777" w:rsidR="00175E97" w:rsidRDefault="00175E97" w:rsidP="00175E97">
      <w:pPr>
        <w:pStyle w:val="Listeafsnit"/>
        <w:numPr>
          <w:ilvl w:val="0"/>
          <w:numId w:val="3"/>
        </w:numPr>
        <w:spacing w:after="0" w:line="276" w:lineRule="auto"/>
      </w:pPr>
      <w:r>
        <w:t>Hvad er mon kunstnerens budskab?</w:t>
      </w:r>
    </w:p>
    <w:p w14:paraId="4395C6A5" w14:textId="27A2F4D1" w:rsidR="00175E97" w:rsidRDefault="00175E97" w:rsidP="00175E97">
      <w:pPr>
        <w:pStyle w:val="Listeafsnit"/>
        <w:numPr>
          <w:ilvl w:val="0"/>
          <w:numId w:val="3"/>
        </w:numPr>
        <w:spacing w:after="0" w:line="276" w:lineRule="auto"/>
      </w:pPr>
      <w:r>
        <w:t>I forbindelse med Co</w:t>
      </w:r>
      <w:del w:id="1" w:author="Nicolai Lykkegaard Fjeldsted" w:date="2020-06-11T16:08:00Z">
        <w:r w:rsidR="00DF45E9" w:rsidDel="00E56B6D">
          <w:delText>r</w:delText>
        </w:r>
      </w:del>
      <w:r w:rsidR="00DF45E9">
        <w:t>vid-19</w:t>
      </w:r>
      <w:r>
        <w:t xml:space="preserve"> har der også været påstande om, hvem der var skyldige i, at sygdommen spredte sig. Drøft eksempler herpå.</w:t>
      </w:r>
    </w:p>
    <w:p w14:paraId="1991DFE6" w14:textId="0154FB4F" w:rsidR="00175E97" w:rsidRDefault="00175E97" w:rsidP="00175E97">
      <w:pPr>
        <w:spacing w:after="0" w:line="276" w:lineRule="auto"/>
      </w:pPr>
    </w:p>
    <w:p w14:paraId="2F90F5B2" w14:textId="42BE29CF" w:rsidR="00175E97" w:rsidRDefault="00175E97" w:rsidP="00175E97">
      <w:pPr>
        <w:spacing w:after="0" w:line="276" w:lineRule="auto"/>
        <w:rPr>
          <w:b/>
          <w:bCs/>
        </w:rPr>
      </w:pPr>
      <w:r>
        <w:rPr>
          <w:b/>
          <w:bCs/>
        </w:rPr>
        <w:t>Kilde 4: Jordskælv</w:t>
      </w:r>
    </w:p>
    <w:p w14:paraId="30D7CCC9" w14:textId="75644D3B" w:rsidR="00175E97" w:rsidRDefault="00175E97" w:rsidP="00175E97">
      <w:pPr>
        <w:pStyle w:val="Listeafsnit"/>
        <w:numPr>
          <w:ilvl w:val="0"/>
          <w:numId w:val="4"/>
        </w:numPr>
        <w:spacing w:after="0" w:line="276" w:lineRule="auto"/>
      </w:pPr>
      <w:r w:rsidRPr="000E610B">
        <w:t xml:space="preserve">Hvordan forklarer kilden </w:t>
      </w:r>
      <w:r>
        <w:t>pesten?</w:t>
      </w:r>
    </w:p>
    <w:p w14:paraId="61D80D24" w14:textId="1CE5AB76" w:rsidR="00175E97" w:rsidRDefault="00175E97" w:rsidP="00175E97">
      <w:pPr>
        <w:pStyle w:val="Listeafsnit"/>
        <w:numPr>
          <w:ilvl w:val="0"/>
          <w:numId w:val="4"/>
        </w:numPr>
        <w:spacing w:after="0" w:line="276" w:lineRule="auto"/>
      </w:pPr>
      <w:r>
        <w:t>Hvorfor mener ophavsmanden (</w:t>
      </w:r>
      <w:proofErr w:type="spellStart"/>
      <w:r>
        <w:t>Agidius</w:t>
      </w:r>
      <w:proofErr w:type="spellEnd"/>
      <w:r>
        <w:t xml:space="preserve"> </w:t>
      </w:r>
      <w:proofErr w:type="spellStart"/>
      <w:r>
        <w:t>Tschudi</w:t>
      </w:r>
      <w:proofErr w:type="spellEnd"/>
      <w:r>
        <w:t>), at jøderne har fået skyld for pesten?</w:t>
      </w:r>
    </w:p>
    <w:p w14:paraId="31EF99B2" w14:textId="395E1C0A" w:rsidR="00175E97" w:rsidRDefault="00175E97" w:rsidP="00175E97">
      <w:pPr>
        <w:spacing w:after="0" w:line="276" w:lineRule="auto"/>
      </w:pPr>
    </w:p>
    <w:p w14:paraId="73AF5326" w14:textId="6B3328B4" w:rsidR="00175E97" w:rsidRDefault="00175E97" w:rsidP="00175E97">
      <w:pPr>
        <w:spacing w:after="0" w:line="276" w:lineRule="auto"/>
        <w:rPr>
          <w:b/>
          <w:bCs/>
        </w:rPr>
      </w:pPr>
      <w:r w:rsidRPr="00A56D52">
        <w:rPr>
          <w:b/>
          <w:bCs/>
        </w:rPr>
        <w:t xml:space="preserve">Kilde </w:t>
      </w:r>
      <w:r>
        <w:rPr>
          <w:b/>
          <w:bCs/>
        </w:rPr>
        <w:t xml:space="preserve">5: </w:t>
      </w:r>
      <w:r w:rsidRPr="00A56D52">
        <w:rPr>
          <w:b/>
          <w:bCs/>
        </w:rPr>
        <w:t>Guds straf</w:t>
      </w:r>
    </w:p>
    <w:p w14:paraId="0D48265B" w14:textId="77777777" w:rsidR="00175E97" w:rsidRDefault="00175E97" w:rsidP="00175E97">
      <w:pPr>
        <w:pStyle w:val="Listeafsnit"/>
        <w:numPr>
          <w:ilvl w:val="0"/>
          <w:numId w:val="5"/>
        </w:numPr>
        <w:spacing w:after="0" w:line="276" w:lineRule="auto"/>
      </w:pPr>
      <w:r>
        <w:t>Hvad viser kilden om middelalderens opfattelse af Gud?</w:t>
      </w:r>
    </w:p>
    <w:p w14:paraId="23F43984" w14:textId="4874CDFF" w:rsidR="00175E97" w:rsidRDefault="00175E97" w:rsidP="00175E97">
      <w:pPr>
        <w:pStyle w:val="Listeafsnit"/>
        <w:numPr>
          <w:ilvl w:val="0"/>
          <w:numId w:val="5"/>
        </w:numPr>
        <w:spacing w:after="0" w:line="276" w:lineRule="auto"/>
      </w:pPr>
      <w:r>
        <w:t>Er der stadig religioner, hvor man forestiller sig en straffende Gud? Giv eksempler.</w:t>
      </w:r>
    </w:p>
    <w:p w14:paraId="440F80A2" w14:textId="59DC02EF" w:rsidR="00175E97" w:rsidRDefault="00175E97" w:rsidP="00175E97">
      <w:pPr>
        <w:spacing w:after="0" w:line="276" w:lineRule="auto"/>
      </w:pPr>
    </w:p>
    <w:p w14:paraId="49C2A526" w14:textId="0A9D9C6A" w:rsidR="00175E97" w:rsidRDefault="00175E97" w:rsidP="00175E97">
      <w:pPr>
        <w:spacing w:after="0" w:line="276" w:lineRule="auto"/>
        <w:rPr>
          <w:b/>
          <w:bCs/>
        </w:rPr>
      </w:pPr>
      <w:r w:rsidRPr="00A56D52">
        <w:rPr>
          <w:b/>
          <w:bCs/>
        </w:rPr>
        <w:t xml:space="preserve">Kilde </w:t>
      </w:r>
      <w:r>
        <w:rPr>
          <w:b/>
          <w:bCs/>
        </w:rPr>
        <w:t xml:space="preserve">6: </w:t>
      </w:r>
      <w:r w:rsidRPr="00AE526D">
        <w:rPr>
          <w:b/>
          <w:bCs/>
        </w:rPr>
        <w:t>En liden b</w:t>
      </w:r>
      <w:r>
        <w:rPr>
          <w:b/>
          <w:bCs/>
        </w:rPr>
        <w:t>og om pest</w:t>
      </w:r>
    </w:p>
    <w:p w14:paraId="564E0278" w14:textId="77777777" w:rsidR="00175E97" w:rsidRDefault="00175E97" w:rsidP="00175E97">
      <w:pPr>
        <w:pStyle w:val="Listeafsnit"/>
        <w:numPr>
          <w:ilvl w:val="0"/>
          <w:numId w:val="6"/>
        </w:numPr>
        <w:spacing w:after="0" w:line="276" w:lineRule="auto"/>
      </w:pPr>
      <w:r>
        <w:t>Hvad kan man gøre, hvis Gud har skabt pesten?</w:t>
      </w:r>
    </w:p>
    <w:p w14:paraId="09C1AA69" w14:textId="1AD93E4C" w:rsidR="00175E97" w:rsidRDefault="00175E97" w:rsidP="00175E97">
      <w:pPr>
        <w:pStyle w:val="Listeafsnit"/>
        <w:numPr>
          <w:ilvl w:val="0"/>
          <w:numId w:val="6"/>
        </w:numPr>
        <w:spacing w:after="0" w:line="276" w:lineRule="auto"/>
      </w:pPr>
      <w:r>
        <w:t>Hvordan kan ophavsmanden (</w:t>
      </w:r>
      <w:r w:rsidRPr="00AE526D">
        <w:t xml:space="preserve">Christiern </w:t>
      </w:r>
      <w:proofErr w:type="spellStart"/>
      <w:r w:rsidRPr="00AE526D">
        <w:t>Thorkeæsen</w:t>
      </w:r>
      <w:proofErr w:type="spellEnd"/>
      <w:r w:rsidRPr="00AE526D">
        <w:t xml:space="preserve"> </w:t>
      </w:r>
      <w:proofErr w:type="spellStart"/>
      <w:r w:rsidRPr="00AE526D">
        <w:t>Mosing</w:t>
      </w:r>
      <w:proofErr w:type="spellEnd"/>
      <w:r>
        <w:t>) være nået frem til de ”naturlige årsager”? Drøft om der kan være noget om forklaringen?</w:t>
      </w:r>
    </w:p>
    <w:p w14:paraId="1B37BAD6" w14:textId="077F3CB8" w:rsidR="004D282E" w:rsidRDefault="004D282E" w:rsidP="004D282E">
      <w:pPr>
        <w:spacing w:after="0" w:line="276" w:lineRule="auto"/>
      </w:pPr>
    </w:p>
    <w:p w14:paraId="1642247D" w14:textId="2F8846D4" w:rsidR="004D282E" w:rsidRDefault="004D282E" w:rsidP="004D282E">
      <w:pPr>
        <w:spacing w:after="0" w:line="276" w:lineRule="auto"/>
        <w:rPr>
          <w:b/>
          <w:bCs/>
        </w:rPr>
      </w:pPr>
      <w:r w:rsidRPr="00AE526D">
        <w:rPr>
          <w:b/>
          <w:bCs/>
        </w:rPr>
        <w:t xml:space="preserve">Kilde </w:t>
      </w:r>
      <w:r>
        <w:rPr>
          <w:b/>
          <w:bCs/>
        </w:rPr>
        <w:t>7: Pestens årsager</w:t>
      </w:r>
    </w:p>
    <w:p w14:paraId="6C8113DC" w14:textId="225FBB98" w:rsidR="004D282E" w:rsidRDefault="004D282E" w:rsidP="004D282E">
      <w:pPr>
        <w:pStyle w:val="Listeafsnit"/>
        <w:numPr>
          <w:ilvl w:val="0"/>
          <w:numId w:val="7"/>
        </w:numPr>
        <w:spacing w:after="0" w:line="276" w:lineRule="auto"/>
      </w:pPr>
      <w:r>
        <w:t>Hvad er</w:t>
      </w:r>
      <w:r w:rsidR="00E56B6D">
        <w:t xml:space="preserve"> ifølge kilden</w:t>
      </w:r>
      <w:r>
        <w:t xml:space="preserve"> årsagen til pest</w:t>
      </w:r>
      <w:bookmarkStart w:id="2" w:name="_GoBack"/>
      <w:bookmarkEnd w:id="2"/>
      <w:r>
        <w:t>?</w:t>
      </w:r>
    </w:p>
    <w:p w14:paraId="2EE3E26C" w14:textId="77777777" w:rsidR="004D282E" w:rsidRDefault="004D282E" w:rsidP="004D282E">
      <w:pPr>
        <w:pStyle w:val="Listeafsnit"/>
        <w:numPr>
          <w:ilvl w:val="0"/>
          <w:numId w:val="7"/>
        </w:numPr>
        <w:spacing w:after="0" w:line="276" w:lineRule="auto"/>
      </w:pPr>
      <w:r>
        <w:t>Hvorfor mener kilden, at København er særlig udsat for at blive ramt af pest?</w:t>
      </w:r>
    </w:p>
    <w:p w14:paraId="77721AAE" w14:textId="77777777" w:rsidR="004D282E" w:rsidRDefault="004D282E" w:rsidP="004D282E">
      <w:pPr>
        <w:pStyle w:val="Listeafsnit"/>
        <w:numPr>
          <w:ilvl w:val="0"/>
          <w:numId w:val="7"/>
        </w:numPr>
        <w:spacing w:after="0" w:line="276" w:lineRule="auto"/>
      </w:pPr>
      <w:r>
        <w:t>Har kilden en pointe med hensyn til København? Begrund.</w:t>
      </w:r>
    </w:p>
    <w:p w14:paraId="6F76700E" w14:textId="24B8938D" w:rsidR="004D282E" w:rsidRDefault="004D282E" w:rsidP="004D282E">
      <w:pPr>
        <w:pStyle w:val="Listeafsnit"/>
        <w:numPr>
          <w:ilvl w:val="0"/>
          <w:numId w:val="7"/>
        </w:numPr>
        <w:spacing w:after="0" w:line="276" w:lineRule="auto"/>
      </w:pPr>
      <w:r>
        <w:t xml:space="preserve">Under </w:t>
      </w:r>
      <w:proofErr w:type="spellStart"/>
      <w:r>
        <w:t>Corona</w:t>
      </w:r>
      <w:proofErr w:type="spellEnd"/>
      <w:r>
        <w:t>-krisen har antallet af smittede i København været betydeligt højere end i den øvrige del af landet. Hvad kan være forklaringen på det?</w:t>
      </w:r>
    </w:p>
    <w:p w14:paraId="5801413E" w14:textId="0071D829" w:rsidR="004D282E" w:rsidRDefault="004D282E" w:rsidP="004D282E">
      <w:pPr>
        <w:spacing w:after="0" w:line="276" w:lineRule="auto"/>
      </w:pPr>
    </w:p>
    <w:p w14:paraId="71A4E9C2" w14:textId="19989784" w:rsidR="004D282E" w:rsidRDefault="004D282E" w:rsidP="004D282E">
      <w:pPr>
        <w:spacing w:after="0" w:line="276" w:lineRule="auto"/>
        <w:rPr>
          <w:b/>
          <w:bCs/>
        </w:rPr>
      </w:pPr>
      <w:r>
        <w:rPr>
          <w:b/>
          <w:bCs/>
        </w:rPr>
        <w:t>Kilde 8: Pesten i København 1711</w:t>
      </w:r>
    </w:p>
    <w:p w14:paraId="578C15D9" w14:textId="77777777" w:rsidR="004D282E" w:rsidRDefault="004D282E" w:rsidP="004D282E">
      <w:pPr>
        <w:pStyle w:val="Listeafsnit"/>
        <w:numPr>
          <w:ilvl w:val="0"/>
          <w:numId w:val="8"/>
        </w:numPr>
        <w:spacing w:after="0" w:line="276" w:lineRule="auto"/>
      </w:pPr>
      <w:r>
        <w:t xml:space="preserve">Hvordan ser kilden på </w:t>
      </w:r>
      <w:proofErr w:type="spellStart"/>
      <w:r>
        <w:t>ligdragerne</w:t>
      </w:r>
      <w:proofErr w:type="spellEnd"/>
      <w:r>
        <w:t>?</w:t>
      </w:r>
    </w:p>
    <w:p w14:paraId="342F0119" w14:textId="77777777" w:rsidR="004D282E" w:rsidRDefault="004D282E" w:rsidP="004D282E">
      <w:pPr>
        <w:pStyle w:val="Listeafsnit"/>
        <w:numPr>
          <w:ilvl w:val="0"/>
          <w:numId w:val="8"/>
        </w:numPr>
        <w:spacing w:after="0" w:line="276" w:lineRule="auto"/>
      </w:pPr>
      <w:r>
        <w:t xml:space="preserve">Hvem tror du, der ville tage jobbet som </w:t>
      </w:r>
      <w:proofErr w:type="spellStart"/>
      <w:r>
        <w:t>ligdrager</w:t>
      </w:r>
      <w:proofErr w:type="spellEnd"/>
      <w:r>
        <w:t>?</w:t>
      </w:r>
    </w:p>
    <w:p w14:paraId="0A49D8B4" w14:textId="77777777" w:rsidR="004D282E" w:rsidRPr="008F7F01" w:rsidRDefault="004D282E" w:rsidP="004D282E">
      <w:pPr>
        <w:pStyle w:val="Listeafsnit"/>
        <w:numPr>
          <w:ilvl w:val="0"/>
          <w:numId w:val="8"/>
        </w:numPr>
        <w:spacing w:after="0" w:line="276" w:lineRule="auto"/>
      </w:pPr>
      <w:r>
        <w:lastRenderedPageBreak/>
        <w:t xml:space="preserve">Hvis </w:t>
      </w:r>
      <w:proofErr w:type="spellStart"/>
      <w:r>
        <w:t>ligdragerne</w:t>
      </w:r>
      <w:proofErr w:type="spellEnd"/>
      <w:r>
        <w:t xml:space="preserve"> faktisk opførte sig, som det fremgår af kilden, hvad kan forklaringen være på det?</w:t>
      </w:r>
    </w:p>
    <w:p w14:paraId="0DF9700F" w14:textId="77777777" w:rsidR="004D282E" w:rsidRDefault="004D282E" w:rsidP="004D282E">
      <w:pPr>
        <w:spacing w:after="0" w:line="276" w:lineRule="auto"/>
        <w:rPr>
          <w:b/>
          <w:bCs/>
        </w:rPr>
      </w:pPr>
    </w:p>
    <w:p w14:paraId="2A7E4C67" w14:textId="77777777" w:rsidR="004D282E" w:rsidRPr="008F7F01" w:rsidRDefault="004D282E" w:rsidP="004D282E">
      <w:pPr>
        <w:spacing w:after="0" w:line="276" w:lineRule="auto"/>
      </w:pPr>
    </w:p>
    <w:p w14:paraId="1A12007E" w14:textId="77777777" w:rsidR="004D282E" w:rsidRDefault="004D282E" w:rsidP="004D282E">
      <w:pPr>
        <w:spacing w:after="0" w:line="276" w:lineRule="auto"/>
        <w:rPr>
          <w:b/>
          <w:bCs/>
        </w:rPr>
      </w:pPr>
    </w:p>
    <w:p w14:paraId="374904AF" w14:textId="77777777" w:rsidR="004D282E" w:rsidRDefault="004D282E" w:rsidP="004D282E">
      <w:pPr>
        <w:spacing w:after="0" w:line="276" w:lineRule="auto"/>
      </w:pPr>
    </w:p>
    <w:p w14:paraId="5B8649B3" w14:textId="77777777" w:rsidR="00175E97" w:rsidRDefault="00175E97" w:rsidP="00175E97">
      <w:pPr>
        <w:spacing w:after="0" w:line="276" w:lineRule="auto"/>
        <w:rPr>
          <w:b/>
          <w:bCs/>
        </w:rPr>
      </w:pPr>
    </w:p>
    <w:p w14:paraId="39525382" w14:textId="77777777" w:rsidR="00175E97" w:rsidRDefault="00175E97" w:rsidP="00175E97">
      <w:pPr>
        <w:spacing w:after="0" w:line="276" w:lineRule="auto"/>
        <w:rPr>
          <w:b/>
          <w:bCs/>
        </w:rPr>
      </w:pPr>
    </w:p>
    <w:p w14:paraId="6869657C" w14:textId="77777777" w:rsidR="00175E97" w:rsidRPr="00EE00C1" w:rsidRDefault="00175E97" w:rsidP="00175E97">
      <w:pPr>
        <w:spacing w:after="0" w:line="276" w:lineRule="auto"/>
      </w:pPr>
    </w:p>
    <w:p w14:paraId="24AD6293" w14:textId="77777777" w:rsidR="00175E97" w:rsidRPr="00A56D52" w:rsidRDefault="00175E97" w:rsidP="00175E97">
      <w:pPr>
        <w:spacing w:after="0" w:line="276" w:lineRule="auto"/>
        <w:rPr>
          <w:b/>
          <w:bCs/>
        </w:rPr>
      </w:pPr>
    </w:p>
    <w:p w14:paraId="6A6679A2" w14:textId="77777777" w:rsidR="00175E97" w:rsidRPr="000E610B" w:rsidRDefault="00175E97" w:rsidP="00175E97">
      <w:pPr>
        <w:spacing w:after="0" w:line="276" w:lineRule="auto"/>
      </w:pPr>
    </w:p>
    <w:p w14:paraId="1456BD26" w14:textId="77777777" w:rsidR="00175E97" w:rsidRDefault="00175E97" w:rsidP="00175E97">
      <w:pPr>
        <w:spacing w:after="0" w:line="276" w:lineRule="auto"/>
        <w:rPr>
          <w:b/>
          <w:bCs/>
        </w:rPr>
      </w:pPr>
    </w:p>
    <w:p w14:paraId="3439BD4C" w14:textId="77777777" w:rsidR="00175E97" w:rsidRDefault="00175E97" w:rsidP="00175E97">
      <w:pPr>
        <w:spacing w:after="0" w:line="276" w:lineRule="auto"/>
      </w:pPr>
    </w:p>
    <w:p w14:paraId="74C0892A" w14:textId="77777777" w:rsidR="00175E97" w:rsidRPr="001F4D49" w:rsidRDefault="00175E97" w:rsidP="00175E97">
      <w:pPr>
        <w:spacing w:after="0" w:line="276" w:lineRule="auto"/>
        <w:rPr>
          <w:b/>
          <w:bCs/>
          <w:noProof/>
        </w:rPr>
      </w:pPr>
    </w:p>
    <w:p w14:paraId="6FC16AB2" w14:textId="77777777" w:rsidR="00175E97" w:rsidRDefault="00175E97" w:rsidP="00175E97">
      <w:pPr>
        <w:spacing w:after="0" w:line="276" w:lineRule="auto"/>
      </w:pPr>
    </w:p>
    <w:p w14:paraId="394A4D29" w14:textId="77777777" w:rsidR="00175E97" w:rsidRPr="00FD1D15" w:rsidRDefault="00175E97" w:rsidP="00175E97">
      <w:pPr>
        <w:spacing w:after="0" w:line="276" w:lineRule="auto"/>
        <w:rPr>
          <w:b/>
          <w:bCs/>
        </w:rPr>
      </w:pPr>
    </w:p>
    <w:p w14:paraId="4E5E48DC" w14:textId="77777777" w:rsidR="00175E97" w:rsidRPr="00175E97" w:rsidRDefault="00175E97" w:rsidP="00175E97">
      <w:pPr>
        <w:shd w:val="clear" w:color="auto" w:fill="FFFFFF"/>
        <w:spacing w:after="0" w:line="276" w:lineRule="auto"/>
        <w:outlineLvl w:val="0"/>
        <w:rPr>
          <w:rFonts w:eastAsia="Times New Roman" w:cstheme="minorHAnsi"/>
          <w:color w:val="111111"/>
          <w:kern w:val="36"/>
          <w:lang w:eastAsia="da-DK"/>
        </w:rPr>
      </w:pPr>
    </w:p>
    <w:p w14:paraId="29A55F4B" w14:textId="77777777" w:rsidR="00175E97" w:rsidRPr="00175E97" w:rsidRDefault="00175E97" w:rsidP="00847CB8">
      <w:pPr>
        <w:spacing w:after="0" w:line="283" w:lineRule="auto"/>
        <w:rPr>
          <w:b/>
          <w:bCs/>
        </w:rPr>
      </w:pPr>
    </w:p>
    <w:p w14:paraId="717FF213" w14:textId="77777777" w:rsidR="00175E97" w:rsidRPr="00292127" w:rsidRDefault="00175E97" w:rsidP="00847CB8">
      <w:pPr>
        <w:spacing w:after="0" w:line="283" w:lineRule="auto"/>
      </w:pPr>
    </w:p>
    <w:sectPr w:rsidR="00175E97" w:rsidRPr="002921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EF2"/>
    <w:multiLevelType w:val="hybridMultilevel"/>
    <w:tmpl w:val="BA5022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8390455"/>
    <w:multiLevelType w:val="hybridMultilevel"/>
    <w:tmpl w:val="AE7EA6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0B62924"/>
    <w:multiLevelType w:val="hybridMultilevel"/>
    <w:tmpl w:val="E4EA60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8F155DC"/>
    <w:multiLevelType w:val="hybridMultilevel"/>
    <w:tmpl w:val="49CC8A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48B56AD"/>
    <w:multiLevelType w:val="hybridMultilevel"/>
    <w:tmpl w:val="CB4A6C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0741FF3"/>
    <w:multiLevelType w:val="hybridMultilevel"/>
    <w:tmpl w:val="C0F29B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2FE740F"/>
    <w:multiLevelType w:val="hybridMultilevel"/>
    <w:tmpl w:val="57B8C4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FCD2AD6"/>
    <w:multiLevelType w:val="hybridMultilevel"/>
    <w:tmpl w:val="32E4BD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2"/>
  </w:num>
  <w:num w:numId="6">
    <w:abstractNumId w:val="4"/>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i Lykkegaard Fjeldsted">
    <w15:presenceInfo w15:providerId="AD" w15:userId="S-1-5-21-2906901261-2188881648-1091133260-127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B8"/>
    <w:rsid w:val="000D3887"/>
    <w:rsid w:val="00175E97"/>
    <w:rsid w:val="00292127"/>
    <w:rsid w:val="003E6B23"/>
    <w:rsid w:val="004D282E"/>
    <w:rsid w:val="005D0E1F"/>
    <w:rsid w:val="00847CB8"/>
    <w:rsid w:val="008C37EF"/>
    <w:rsid w:val="008F229D"/>
    <w:rsid w:val="00DF45E9"/>
    <w:rsid w:val="00E56B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E03F"/>
  <w15:chartTrackingRefBased/>
  <w15:docId w15:val="{C7C103BD-D7A5-4FD3-9B67-9512AE42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75E97"/>
    <w:rPr>
      <w:color w:val="0000FF"/>
      <w:u w:val="single"/>
    </w:rPr>
  </w:style>
  <w:style w:type="paragraph" w:styleId="Listeafsnit">
    <w:name w:val="List Paragraph"/>
    <w:basedOn w:val="Normal"/>
    <w:uiPriority w:val="34"/>
    <w:qFormat/>
    <w:rsid w:val="00175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oe8QlqpHFc"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Jens Aage Poulsen</cp:lastModifiedBy>
  <cp:revision>3</cp:revision>
  <dcterms:created xsi:type="dcterms:W3CDTF">2020-06-11T14:11:00Z</dcterms:created>
  <dcterms:modified xsi:type="dcterms:W3CDTF">2020-06-12T12:13:00Z</dcterms:modified>
</cp:coreProperties>
</file>