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B2F073" w14:textId="7882B657" w:rsidR="005D4DCF" w:rsidRPr="005D4DCF" w:rsidRDefault="005D4DCF" w:rsidP="004F2782">
      <w:pPr>
        <w:spacing w:after="0" w:line="276" w:lineRule="auto"/>
        <w:rPr>
          <w:rFonts w:eastAsia="Times New Roman" w:cstheme="minorHAnsi"/>
          <w:lang w:eastAsia="da-DK"/>
        </w:rPr>
      </w:pPr>
      <w:r>
        <w:rPr>
          <w:rFonts w:eastAsia="Times New Roman" w:cstheme="minorHAnsi"/>
          <w:lang w:eastAsia="da-DK"/>
        </w:rPr>
        <w:t>Lærervejledning</w:t>
      </w:r>
    </w:p>
    <w:p w14:paraId="52D10338" w14:textId="0618E918" w:rsidR="005D4DCF" w:rsidRPr="005D4DCF" w:rsidRDefault="005D4DCF" w:rsidP="004F2782">
      <w:pPr>
        <w:spacing w:after="0" w:line="276" w:lineRule="auto"/>
        <w:rPr>
          <w:rFonts w:eastAsia="Times New Roman" w:cstheme="minorHAnsi"/>
          <w:b/>
          <w:bCs/>
          <w:sz w:val="36"/>
          <w:szCs w:val="36"/>
          <w:lang w:eastAsia="da-DK"/>
        </w:rPr>
      </w:pPr>
      <w:r w:rsidRPr="005D4DCF">
        <w:rPr>
          <w:rFonts w:eastAsia="Times New Roman" w:cstheme="minorHAnsi"/>
          <w:b/>
          <w:bCs/>
          <w:sz w:val="36"/>
          <w:szCs w:val="36"/>
          <w:lang w:eastAsia="da-DK"/>
        </w:rPr>
        <w:t>Tema 6: Kolera</w:t>
      </w:r>
    </w:p>
    <w:p w14:paraId="212DF9B1" w14:textId="10CCBC11" w:rsidR="004F2782" w:rsidRDefault="004F2782" w:rsidP="004F2782">
      <w:pPr>
        <w:spacing w:after="0" w:line="276" w:lineRule="auto"/>
        <w:rPr>
          <w:rFonts w:eastAsia="Times New Roman" w:cstheme="minorHAnsi"/>
          <w:lang w:eastAsia="da-DK"/>
        </w:rPr>
      </w:pPr>
      <w:r w:rsidRPr="004F2782">
        <w:rPr>
          <w:rFonts w:eastAsia="Times New Roman" w:cstheme="minorHAnsi"/>
          <w:lang w:eastAsia="da-DK"/>
        </w:rPr>
        <w:t>Kolera er en bakteries</w:t>
      </w:r>
      <w:r>
        <w:rPr>
          <w:rFonts w:eastAsia="Times New Roman" w:cstheme="minorHAnsi"/>
          <w:lang w:eastAsia="da-DK"/>
        </w:rPr>
        <w:t xml:space="preserve">ygdom, som i tidens løb har eksisteret i flere varianter. </w:t>
      </w:r>
      <w:r w:rsidRPr="004F2782">
        <w:rPr>
          <w:rFonts w:eastAsia="Times New Roman" w:cstheme="minorHAnsi"/>
          <w:lang w:eastAsia="da-DK"/>
        </w:rPr>
        <w:t>Den er beskrevet af den græske læge Hippokrates i d</w:t>
      </w:r>
      <w:r>
        <w:rPr>
          <w:rFonts w:eastAsia="Times New Roman" w:cstheme="minorHAnsi"/>
          <w:lang w:eastAsia="da-DK"/>
        </w:rPr>
        <w:t xml:space="preserve">et 4. århundrede f.v.t. Måske har det været mindre udbredt i Europa i de følgende århundreder. </w:t>
      </w:r>
      <w:r w:rsidRPr="00B30176">
        <w:rPr>
          <w:rFonts w:eastAsia="Times New Roman" w:cstheme="minorHAnsi"/>
          <w:lang w:eastAsia="da-DK"/>
        </w:rPr>
        <w:t xml:space="preserve">Til gengæld har det været hyppig i Asien. </w:t>
      </w:r>
    </w:p>
    <w:p w14:paraId="17ED60F3" w14:textId="08ACF6F0" w:rsidR="005D4DCF" w:rsidRDefault="005D4DCF" w:rsidP="004F2782">
      <w:pPr>
        <w:spacing w:after="0" w:line="276" w:lineRule="auto"/>
        <w:rPr>
          <w:rFonts w:eastAsia="Times New Roman" w:cstheme="minorHAnsi"/>
          <w:lang w:eastAsia="da-DK"/>
        </w:rPr>
      </w:pPr>
    </w:p>
    <w:p w14:paraId="6E8A128D" w14:textId="6E41E4AD" w:rsidR="005D4DCF" w:rsidRPr="00B30176" w:rsidRDefault="005D4DCF" w:rsidP="004F2782">
      <w:pPr>
        <w:spacing w:after="0" w:line="276" w:lineRule="auto"/>
        <w:rPr>
          <w:rFonts w:eastAsia="Times New Roman" w:cstheme="minorHAnsi"/>
          <w:lang w:eastAsia="da-DK"/>
        </w:rPr>
      </w:pPr>
      <w:r w:rsidRPr="000E1530">
        <w:rPr>
          <w:rFonts w:eastAsia="Times New Roman" w:cstheme="minorHAnsi"/>
          <w:lang w:eastAsia="da-DK"/>
        </w:rPr>
        <w:t>Sygdommens forløb var hurtig og voldsom. I få timer havde den syge voldsomme opkast og diareer. Herefter mistede den syge ofte bevidstløs, fik k</w:t>
      </w:r>
      <w:r w:rsidR="0078357D" w:rsidRPr="000E1530">
        <w:rPr>
          <w:rFonts w:eastAsia="Times New Roman" w:cstheme="minorHAnsi"/>
          <w:lang w:eastAsia="da-DK"/>
        </w:rPr>
        <w:t>ramper og blev meget kold. I denne fase af sygdommen overlevede kun 1/3. Man kendte ikke til behandling og kunne kun forsøge at lindre smerterne med opium og andre midler. Overlevede patienten</w:t>
      </w:r>
      <w:r w:rsidR="000E1530" w:rsidRPr="000E1530">
        <w:rPr>
          <w:rFonts w:eastAsia="Times New Roman" w:cstheme="minorHAnsi"/>
          <w:lang w:eastAsia="da-DK"/>
        </w:rPr>
        <w:t xml:space="preserve">, var vedkommende opnået immun over for sygdommen. </w:t>
      </w:r>
    </w:p>
    <w:p w14:paraId="360373D4" w14:textId="3D7F50F3" w:rsidR="004F2782" w:rsidRPr="00B30176" w:rsidRDefault="004F2782" w:rsidP="004F2782">
      <w:pPr>
        <w:spacing w:after="0" w:line="276" w:lineRule="auto"/>
        <w:rPr>
          <w:rFonts w:eastAsia="Times New Roman" w:cstheme="minorHAnsi"/>
          <w:lang w:eastAsia="da-DK"/>
        </w:rPr>
      </w:pPr>
    </w:p>
    <w:p w14:paraId="19341EAF" w14:textId="16EED9CF" w:rsidR="000F780B" w:rsidRDefault="004F2782" w:rsidP="008406CC">
      <w:pPr>
        <w:spacing w:after="0" w:line="276" w:lineRule="auto"/>
        <w:rPr>
          <w:rFonts w:eastAsia="Times New Roman" w:cstheme="minorHAnsi"/>
          <w:lang w:eastAsia="da-DK"/>
        </w:rPr>
      </w:pPr>
      <w:r w:rsidRPr="004F2782">
        <w:rPr>
          <w:rFonts w:eastAsia="Times New Roman" w:cstheme="minorHAnsi"/>
          <w:lang w:eastAsia="da-DK"/>
        </w:rPr>
        <w:t>I begyndelsen af 1800-tallet s</w:t>
      </w:r>
      <w:r>
        <w:rPr>
          <w:rFonts w:eastAsia="Times New Roman" w:cstheme="minorHAnsi"/>
          <w:lang w:eastAsia="da-DK"/>
        </w:rPr>
        <w:t>predte den sig via Tyrkiet til Europa, USA og Rusland</w:t>
      </w:r>
      <w:r w:rsidR="009F601E">
        <w:rPr>
          <w:rFonts w:eastAsia="Times New Roman" w:cstheme="minorHAnsi"/>
          <w:lang w:eastAsia="da-DK"/>
        </w:rPr>
        <w:t xml:space="preserve">. I løbet af århundredet blev verden ramt af 6-7 større pandemier. </w:t>
      </w:r>
      <w:r w:rsidR="00B30176">
        <w:rPr>
          <w:rFonts w:eastAsia="Times New Roman" w:cstheme="minorHAnsi"/>
          <w:lang w:eastAsia="da-DK"/>
        </w:rPr>
        <w:t xml:space="preserve">Der </w:t>
      </w:r>
      <w:r w:rsidR="000F780B">
        <w:rPr>
          <w:rFonts w:eastAsia="Times New Roman" w:cstheme="minorHAnsi"/>
          <w:lang w:eastAsia="da-DK"/>
        </w:rPr>
        <w:t xml:space="preserve">var forskellige teorier om, hvordan kolera kunne helbredes. Således foreslog læger, at man skulle pumpe vand ind i patienternes vener for at modvirke det enorme væsketab, som forekom. Der var også mange andre forslag, som behandling med rensemidler, opium, brændevin – og simpelthen at tillukke anus for at forhindre kropsvæskerne i at slippe ud. Men ingen af forsøgene havde en god virkning. </w:t>
      </w:r>
    </w:p>
    <w:p w14:paraId="6469F74A" w14:textId="77777777" w:rsidR="000F780B" w:rsidRDefault="000F780B" w:rsidP="008406CC">
      <w:pPr>
        <w:spacing w:after="0" w:line="276" w:lineRule="auto"/>
        <w:rPr>
          <w:rFonts w:eastAsia="Times New Roman" w:cstheme="minorHAnsi"/>
          <w:lang w:eastAsia="da-DK"/>
        </w:rPr>
      </w:pPr>
    </w:p>
    <w:p w14:paraId="5891F384" w14:textId="386BDC9F" w:rsidR="008406CC" w:rsidRDefault="009F601E" w:rsidP="008406CC">
      <w:pPr>
        <w:spacing w:after="0" w:line="276" w:lineRule="auto"/>
        <w:rPr>
          <w:rFonts w:eastAsia="Times New Roman" w:cstheme="minorHAnsi"/>
          <w:lang w:eastAsia="da-DK"/>
        </w:rPr>
      </w:pPr>
      <w:r>
        <w:rPr>
          <w:rFonts w:eastAsia="Times New Roman" w:cstheme="minorHAnsi"/>
          <w:lang w:eastAsia="da-DK"/>
        </w:rPr>
        <w:t>Også i det 20. århundrede fortsatte kolera</w:t>
      </w:r>
      <w:r w:rsidR="000F780B">
        <w:rPr>
          <w:rFonts w:eastAsia="Times New Roman" w:cstheme="minorHAnsi"/>
          <w:lang w:eastAsia="da-DK"/>
        </w:rPr>
        <w:t>en</w:t>
      </w:r>
      <w:r>
        <w:rPr>
          <w:rFonts w:eastAsia="Times New Roman" w:cstheme="minorHAnsi"/>
          <w:lang w:eastAsia="da-DK"/>
        </w:rPr>
        <w:t xml:space="preserve"> med at hærge – især uden for Vesteuropa. Således skønnes det, at mere end ½ mio. russere døde af kolera i løbet af det 20. århundredes første årtier. I 1960’erne hærgede en epidemi Mellemøsten og Afrika. Siden har der været opblomstringer af sygdommen rundt omkring. Således i Peru i 1991 og i Zimbabwe i 2008. Efter jordskælvet på Haiti i 2010-11 spredte koleraen sig på øen. Der er fortsat kolera rundt omkring i verden.</w:t>
      </w:r>
    </w:p>
    <w:p w14:paraId="32A4299D" w14:textId="5EDD29B3" w:rsidR="008406CC" w:rsidRDefault="008406CC" w:rsidP="008406CC">
      <w:pPr>
        <w:spacing w:after="0" w:line="276" w:lineRule="auto"/>
        <w:rPr>
          <w:rFonts w:eastAsia="Times New Roman" w:cstheme="minorHAnsi"/>
          <w:lang w:eastAsia="da-DK"/>
        </w:rPr>
      </w:pPr>
    </w:p>
    <w:p w14:paraId="6595A4AC" w14:textId="19579459" w:rsidR="008406CC" w:rsidRDefault="008406CC" w:rsidP="008406CC">
      <w:pPr>
        <w:spacing w:after="0" w:line="276" w:lineRule="auto"/>
        <w:rPr>
          <w:rFonts w:eastAsia="Times New Roman" w:cstheme="minorHAnsi"/>
          <w:lang w:eastAsia="da-DK"/>
        </w:rPr>
      </w:pPr>
      <w:r w:rsidRPr="008406CC">
        <w:rPr>
          <w:rFonts w:eastAsia="Times New Roman" w:cstheme="minorHAnsi"/>
          <w:lang w:eastAsia="da-DK"/>
        </w:rPr>
        <w:t>I 1883 identificerede lægen Robert K</w:t>
      </w:r>
      <w:r>
        <w:rPr>
          <w:rFonts w:eastAsia="Times New Roman" w:cstheme="minorHAnsi"/>
          <w:lang w:eastAsia="da-DK"/>
        </w:rPr>
        <w:t>och bakterien, der var skyld i kolera. Han byggede videre på bl.a. den italienske biolog Filippo Pacin</w:t>
      </w:r>
      <w:r w:rsidR="00B30176">
        <w:rPr>
          <w:rFonts w:eastAsia="Times New Roman" w:cstheme="minorHAnsi"/>
          <w:lang w:eastAsia="da-DK"/>
        </w:rPr>
        <w:t>i</w:t>
      </w:r>
      <w:r>
        <w:rPr>
          <w:rFonts w:eastAsia="Times New Roman" w:cstheme="minorHAnsi"/>
          <w:lang w:eastAsia="da-DK"/>
        </w:rPr>
        <w:t xml:space="preserve">, som havde undersøgt bakterien 1850’erne. </w:t>
      </w:r>
      <w:r w:rsidRPr="00B30176">
        <w:rPr>
          <w:rFonts w:eastAsia="Times New Roman" w:cstheme="minorHAnsi"/>
          <w:lang w:eastAsia="da-DK"/>
        </w:rPr>
        <w:t xml:space="preserve">Også </w:t>
      </w:r>
      <w:r w:rsidR="00B30176" w:rsidRPr="00B30176">
        <w:rPr>
          <w:rFonts w:eastAsia="Times New Roman" w:cstheme="minorHAnsi"/>
          <w:lang w:eastAsia="da-DK"/>
        </w:rPr>
        <w:t>den britiske læge John Snow fremsatte teori</w:t>
      </w:r>
      <w:r w:rsidR="00B30176">
        <w:rPr>
          <w:rFonts w:eastAsia="Times New Roman" w:cstheme="minorHAnsi"/>
          <w:lang w:eastAsia="da-DK"/>
        </w:rPr>
        <w:t xml:space="preserve">er om sygdommen. </w:t>
      </w:r>
      <w:r w:rsidR="00B30176" w:rsidRPr="00B30176">
        <w:rPr>
          <w:rFonts w:eastAsia="Times New Roman" w:cstheme="minorHAnsi"/>
          <w:lang w:eastAsia="da-DK"/>
        </w:rPr>
        <w:t xml:space="preserve">Snow mente dog, at smitten kom fra kim, såkaldte miasmer, der </w:t>
      </w:r>
      <w:r w:rsidR="00B30176">
        <w:rPr>
          <w:rFonts w:eastAsia="Times New Roman" w:cstheme="minorHAnsi"/>
          <w:lang w:eastAsia="da-DK"/>
        </w:rPr>
        <w:t xml:space="preserve">var luftbårne, og som kunne udvikle sig på steder med affald og forrådnelse. </w:t>
      </w:r>
      <w:r w:rsidR="005D4DCF">
        <w:rPr>
          <w:rFonts w:eastAsia="Times New Roman" w:cstheme="minorHAnsi"/>
          <w:lang w:eastAsia="da-DK"/>
        </w:rPr>
        <w:t xml:space="preserve">Smitten overførtes derfor ikke direkte fra menneske til menneske, men var et giftstof, der fandtes i luften. </w:t>
      </w:r>
      <w:r w:rsidR="00B30176">
        <w:rPr>
          <w:rFonts w:eastAsia="Times New Roman" w:cstheme="minorHAnsi"/>
          <w:lang w:eastAsia="da-DK"/>
        </w:rPr>
        <w:t>Snow og andre miasmatikere mente derfor, at den eneste måde at bekæmpe kolera på var karantæne.</w:t>
      </w:r>
      <w:r w:rsidR="00C33E72">
        <w:rPr>
          <w:rFonts w:eastAsia="Times New Roman" w:cstheme="minorHAnsi"/>
          <w:lang w:eastAsia="da-DK"/>
        </w:rPr>
        <w:t xml:space="preserve"> Den miasmatiske tilgang til sygdommen blev også benyttet </w:t>
      </w:r>
      <w:r w:rsidR="005D4DCF">
        <w:rPr>
          <w:rFonts w:eastAsia="Times New Roman" w:cstheme="minorHAnsi"/>
          <w:lang w:eastAsia="da-DK"/>
        </w:rPr>
        <w:t xml:space="preserve">af de danske læger </w:t>
      </w:r>
      <w:r w:rsidR="00C33E72">
        <w:rPr>
          <w:rFonts w:eastAsia="Times New Roman" w:cstheme="minorHAnsi"/>
          <w:lang w:eastAsia="da-DK"/>
        </w:rPr>
        <w:t>under den st</w:t>
      </w:r>
      <w:r w:rsidR="00604C2D">
        <w:rPr>
          <w:rFonts w:eastAsia="Times New Roman" w:cstheme="minorHAnsi"/>
          <w:lang w:eastAsia="da-DK"/>
        </w:rPr>
        <w:t>o</w:t>
      </w:r>
      <w:r w:rsidR="00C33E72">
        <w:rPr>
          <w:rFonts w:eastAsia="Times New Roman" w:cstheme="minorHAnsi"/>
          <w:lang w:eastAsia="da-DK"/>
        </w:rPr>
        <w:t xml:space="preserve">re </w:t>
      </w:r>
      <w:r w:rsidR="00E446B3">
        <w:rPr>
          <w:rFonts w:eastAsia="Times New Roman" w:cstheme="minorHAnsi"/>
          <w:lang w:eastAsia="da-DK"/>
        </w:rPr>
        <w:t>koleraepidemi</w:t>
      </w:r>
      <w:r w:rsidR="00C33E72">
        <w:rPr>
          <w:rFonts w:eastAsia="Times New Roman" w:cstheme="minorHAnsi"/>
          <w:lang w:eastAsia="da-DK"/>
        </w:rPr>
        <w:t xml:space="preserve"> 1853.</w:t>
      </w:r>
    </w:p>
    <w:p w14:paraId="2033F15C" w14:textId="03BF0B07" w:rsidR="00604C2D" w:rsidRDefault="00604C2D" w:rsidP="008406CC">
      <w:pPr>
        <w:spacing w:after="0" w:line="276" w:lineRule="auto"/>
        <w:rPr>
          <w:rFonts w:eastAsia="Times New Roman" w:cstheme="minorHAnsi"/>
          <w:lang w:eastAsia="da-DK"/>
        </w:rPr>
      </w:pPr>
    </w:p>
    <w:p w14:paraId="5316AC49" w14:textId="4A2C7950" w:rsidR="00604C2D" w:rsidRDefault="00ED79FD" w:rsidP="008406CC">
      <w:pPr>
        <w:spacing w:after="0" w:line="276" w:lineRule="auto"/>
        <w:rPr>
          <w:rFonts w:eastAsia="Times New Roman" w:cstheme="minorHAnsi"/>
          <w:lang w:eastAsia="da-DK"/>
        </w:rPr>
      </w:pPr>
      <w:r>
        <w:rPr>
          <w:rFonts w:eastAsia="Times New Roman" w:cstheme="minorHAnsi"/>
          <w:lang w:eastAsia="da-DK"/>
        </w:rPr>
        <w:t>Koleraepidemien</w:t>
      </w:r>
      <w:r w:rsidR="00604C2D">
        <w:rPr>
          <w:rFonts w:eastAsia="Times New Roman" w:cstheme="minorHAnsi"/>
          <w:lang w:eastAsia="da-DK"/>
        </w:rPr>
        <w:t xml:space="preserve"> b</w:t>
      </w:r>
      <w:r>
        <w:rPr>
          <w:rFonts w:eastAsia="Times New Roman" w:cstheme="minorHAnsi"/>
          <w:lang w:eastAsia="da-DK"/>
        </w:rPr>
        <w:t>r</w:t>
      </w:r>
      <w:r w:rsidR="00604C2D">
        <w:rPr>
          <w:rFonts w:eastAsia="Times New Roman" w:cstheme="minorHAnsi"/>
          <w:lang w:eastAsia="da-DK"/>
        </w:rPr>
        <w:t>ød ud i juni 1853. Ca. syv måneder senere var den slut. Den kostede næsten 7.000 mennesker liv. Det svarer til ca. 3 % af Danmarks daværende befolkning. 2/3 af de dødsfald skete i København. Men sygdommen ramte mange steder i landet. Selv i Skagen var der dødsfald.</w:t>
      </w:r>
    </w:p>
    <w:p w14:paraId="5BFE441E" w14:textId="4488179A" w:rsidR="00C33E72" w:rsidRDefault="00C33E72" w:rsidP="008406CC">
      <w:pPr>
        <w:spacing w:after="0" w:line="276" w:lineRule="auto"/>
        <w:rPr>
          <w:rFonts w:eastAsia="Times New Roman" w:cstheme="minorHAnsi"/>
          <w:lang w:eastAsia="da-DK"/>
        </w:rPr>
      </w:pPr>
    </w:p>
    <w:p w14:paraId="6A13C2F3" w14:textId="2736C562" w:rsidR="00FD185D" w:rsidRDefault="00C33E72" w:rsidP="00C33E72">
      <w:pPr>
        <w:spacing w:after="0" w:line="276" w:lineRule="auto"/>
        <w:rPr>
          <w:rFonts w:eastAsia="Times New Roman" w:cstheme="minorHAnsi"/>
          <w:lang w:eastAsia="da-DK"/>
        </w:rPr>
      </w:pPr>
      <w:r>
        <w:rPr>
          <w:rFonts w:eastAsia="Times New Roman" w:cstheme="minorHAnsi"/>
          <w:lang w:eastAsia="da-DK"/>
        </w:rPr>
        <w:t>Efterhånden er behandlingen af kolera blevet mere effektiv. Det er helt afgørende</w:t>
      </w:r>
      <w:r w:rsidR="00ED79FD">
        <w:rPr>
          <w:rFonts w:eastAsia="Times New Roman" w:cstheme="minorHAnsi"/>
          <w:lang w:eastAsia="da-DK"/>
        </w:rPr>
        <w:t>,</w:t>
      </w:r>
      <w:r>
        <w:rPr>
          <w:rFonts w:eastAsia="Times New Roman" w:cstheme="minorHAnsi"/>
          <w:lang w:eastAsia="da-DK"/>
        </w:rPr>
        <w:t xml:space="preserve"> at kroppen tilføres væske og salte. I milde tilfælde sker det ved at drikke væske. I alvorligere tilfælde gives væsken intravenøst. Ellers sker behandlingen med antibiotika, der forkorter sygdommens varighed. Det er dog en udfordring, at kolerabakterien er resistens over for de former for antibiotika, som befolkningen i udviklingslande har adgang til. </w:t>
      </w:r>
      <w:r w:rsidRPr="00C33E72">
        <w:rPr>
          <w:rFonts w:eastAsia="Times New Roman" w:cstheme="minorHAnsi"/>
          <w:lang w:eastAsia="da-DK"/>
        </w:rPr>
        <w:t>Det er netop i disse lande, at kolera er s</w:t>
      </w:r>
      <w:r>
        <w:rPr>
          <w:rFonts w:eastAsia="Times New Roman" w:cstheme="minorHAnsi"/>
          <w:lang w:eastAsia="da-DK"/>
        </w:rPr>
        <w:t>ærlig udbredt.</w:t>
      </w:r>
    </w:p>
    <w:p w14:paraId="7A15B39E" w14:textId="2D98A372" w:rsidR="00C33E72" w:rsidRDefault="00C33E72" w:rsidP="00C33E72">
      <w:pPr>
        <w:spacing w:after="0" w:line="276" w:lineRule="auto"/>
        <w:rPr>
          <w:rFonts w:eastAsia="Times New Roman" w:cstheme="minorHAnsi"/>
          <w:lang w:eastAsia="da-DK"/>
        </w:rPr>
      </w:pPr>
    </w:p>
    <w:p w14:paraId="53C30762" w14:textId="7B3F19D6" w:rsidR="00C33E72" w:rsidRDefault="00C33E72" w:rsidP="00C33E72">
      <w:pPr>
        <w:spacing w:after="0" w:line="276" w:lineRule="auto"/>
        <w:rPr>
          <w:rFonts w:eastAsia="Times New Roman" w:cstheme="minorHAnsi"/>
          <w:lang w:eastAsia="da-DK"/>
        </w:rPr>
      </w:pPr>
      <w:r w:rsidRPr="00C33E72">
        <w:rPr>
          <w:rFonts w:eastAsia="Times New Roman" w:cstheme="minorHAnsi"/>
          <w:lang w:eastAsia="da-DK"/>
        </w:rPr>
        <w:lastRenderedPageBreak/>
        <w:t>WHO (Verdenssundhedsorganisation) vurderer, at m</w:t>
      </w:r>
      <w:r>
        <w:rPr>
          <w:rFonts w:eastAsia="Times New Roman" w:cstheme="minorHAnsi"/>
          <w:lang w:eastAsia="da-DK"/>
        </w:rPr>
        <w:t>ellem 1 mio. og 4 mio. hvert år smittes med kolera</w:t>
      </w:r>
      <w:r w:rsidR="00BE16F7">
        <w:rPr>
          <w:rFonts w:eastAsia="Times New Roman" w:cstheme="minorHAnsi"/>
          <w:lang w:eastAsia="da-DK"/>
        </w:rPr>
        <w:t>, og hvert år dør titusinder af sygdommen.</w:t>
      </w:r>
    </w:p>
    <w:p w14:paraId="1F6D96B4" w14:textId="4A3B3F9F" w:rsidR="00EC3022" w:rsidRDefault="00EC3022" w:rsidP="00C33E72">
      <w:pPr>
        <w:spacing w:after="0" w:line="276" w:lineRule="auto"/>
        <w:rPr>
          <w:rFonts w:eastAsia="Times New Roman" w:cstheme="minorHAnsi"/>
          <w:lang w:eastAsia="da-DK"/>
        </w:rPr>
      </w:pPr>
    </w:p>
    <w:p w14:paraId="5E04947F" w14:textId="5D81E9B4" w:rsidR="00EC3022" w:rsidRPr="00EC3022" w:rsidRDefault="00EC3022" w:rsidP="00C33E72">
      <w:pPr>
        <w:spacing w:after="0" w:line="276" w:lineRule="auto"/>
        <w:rPr>
          <w:rFonts w:eastAsia="Times New Roman" w:cstheme="minorHAnsi"/>
          <w:b/>
          <w:bCs/>
          <w:sz w:val="28"/>
          <w:szCs w:val="28"/>
          <w:lang w:eastAsia="da-DK"/>
        </w:rPr>
      </w:pPr>
      <w:r w:rsidRPr="00EC3022">
        <w:rPr>
          <w:rFonts w:eastAsia="Times New Roman" w:cstheme="minorHAnsi"/>
          <w:b/>
          <w:bCs/>
          <w:sz w:val="28"/>
          <w:szCs w:val="28"/>
          <w:lang w:eastAsia="da-DK"/>
        </w:rPr>
        <w:t>Trigger – i gang med temaet</w:t>
      </w:r>
    </w:p>
    <w:p w14:paraId="2E49955A" w14:textId="7A333996" w:rsidR="00EC3022" w:rsidRPr="00EC3022" w:rsidRDefault="00EC3022" w:rsidP="00C33E72">
      <w:pPr>
        <w:spacing w:after="0" w:line="276" w:lineRule="auto"/>
        <w:rPr>
          <w:rFonts w:eastAsia="Times New Roman" w:cstheme="minorHAnsi"/>
          <w:b/>
          <w:bCs/>
          <w:lang w:eastAsia="da-DK"/>
        </w:rPr>
      </w:pPr>
      <w:r w:rsidRPr="00EC3022">
        <w:rPr>
          <w:rFonts w:eastAsia="Times New Roman" w:cstheme="minorHAnsi"/>
          <w:b/>
          <w:bCs/>
          <w:lang w:eastAsia="da-DK"/>
        </w:rPr>
        <w:t>Kolera i kunsten</w:t>
      </w:r>
    </w:p>
    <w:p w14:paraId="75B0505F" w14:textId="3ECF33C2" w:rsidR="00EC3022" w:rsidRDefault="00EC3022" w:rsidP="00EC3022">
      <w:pPr>
        <w:spacing w:after="0" w:line="276" w:lineRule="auto"/>
        <w:rPr>
          <w:rFonts w:eastAsia="Times New Roman" w:cstheme="minorHAnsi"/>
          <w:lang w:eastAsia="da-DK"/>
        </w:rPr>
      </w:pPr>
      <w:r>
        <w:rPr>
          <w:rFonts w:eastAsia="Times New Roman" w:cstheme="minorHAnsi"/>
          <w:lang w:eastAsia="da-DK"/>
        </w:rPr>
        <w:t xml:space="preserve">I 1800-tallet hærgede </w:t>
      </w:r>
      <w:r w:rsidR="00ED79FD">
        <w:rPr>
          <w:rFonts w:eastAsia="Times New Roman" w:cstheme="minorHAnsi"/>
          <w:lang w:eastAsia="da-DK"/>
        </w:rPr>
        <w:t>koleraepidemier</w:t>
      </w:r>
      <w:r>
        <w:rPr>
          <w:rFonts w:eastAsia="Times New Roman" w:cstheme="minorHAnsi"/>
          <w:lang w:eastAsia="da-DK"/>
        </w:rPr>
        <w:t>. Flere kunstnere malede billeder, der ofte i symbolsk form fortalte om sygdommen. Eleverne kan vælge nogle eksempler og drøfte, hvilket indtryk billederne giver af sygdommen. Eksemplerne kan findes på internettet med søgeordene ”cholera” + ”painting”.</w:t>
      </w:r>
    </w:p>
    <w:p w14:paraId="6A1D378C" w14:textId="7DE8E25B" w:rsidR="00EC3022" w:rsidRDefault="00EC3022" w:rsidP="00EC3022">
      <w:pPr>
        <w:spacing w:after="0" w:line="276" w:lineRule="auto"/>
        <w:rPr>
          <w:rFonts w:eastAsia="Times New Roman" w:cstheme="minorHAnsi"/>
          <w:lang w:eastAsia="da-DK"/>
        </w:rPr>
      </w:pPr>
    </w:p>
    <w:p w14:paraId="6A40AE7F" w14:textId="7B75EFE5" w:rsidR="00EC3022" w:rsidRDefault="00EC3022" w:rsidP="00EC3022">
      <w:pPr>
        <w:spacing w:after="0" w:line="276" w:lineRule="auto"/>
        <w:rPr>
          <w:rFonts w:eastAsia="Times New Roman" w:cstheme="minorHAnsi"/>
          <w:b/>
          <w:bCs/>
          <w:sz w:val="28"/>
          <w:szCs w:val="28"/>
          <w:lang w:eastAsia="da-DK"/>
        </w:rPr>
      </w:pPr>
      <w:r w:rsidRPr="00EC3022">
        <w:rPr>
          <w:rFonts w:eastAsia="Times New Roman" w:cstheme="minorHAnsi"/>
          <w:b/>
          <w:bCs/>
          <w:sz w:val="28"/>
          <w:szCs w:val="28"/>
          <w:lang w:eastAsia="da-DK"/>
        </w:rPr>
        <w:t>Spørgsmål til kilderne</w:t>
      </w:r>
    </w:p>
    <w:p w14:paraId="73A65948" w14:textId="77777777" w:rsidR="00EC3022" w:rsidRDefault="00EC3022" w:rsidP="00EC3022">
      <w:pPr>
        <w:spacing w:after="0" w:line="276" w:lineRule="auto"/>
        <w:rPr>
          <w:b/>
          <w:bCs/>
        </w:rPr>
      </w:pPr>
    </w:p>
    <w:p w14:paraId="2A9A0C85" w14:textId="3EED13F8" w:rsidR="00EC3022" w:rsidRDefault="00EC3022" w:rsidP="00EC3022">
      <w:pPr>
        <w:spacing w:after="0" w:line="276" w:lineRule="auto"/>
        <w:rPr>
          <w:b/>
          <w:bCs/>
        </w:rPr>
      </w:pPr>
      <w:r>
        <w:rPr>
          <w:b/>
          <w:bCs/>
        </w:rPr>
        <w:t>Kilde 1: Manglende renlighed</w:t>
      </w:r>
    </w:p>
    <w:p w14:paraId="57C283C6" w14:textId="1C9A3E76" w:rsidR="00EC3022" w:rsidRDefault="00EC3022" w:rsidP="00EC3022">
      <w:pPr>
        <w:pStyle w:val="Listeafsnit"/>
        <w:numPr>
          <w:ilvl w:val="0"/>
          <w:numId w:val="4"/>
        </w:numPr>
        <w:spacing w:after="0" w:line="276" w:lineRule="auto"/>
      </w:pPr>
      <w:r>
        <w:t>Hvilke eksempler giver kilden på den manglende renlighed?</w:t>
      </w:r>
    </w:p>
    <w:p w14:paraId="5C4630FF" w14:textId="77777777" w:rsidR="00EC3022" w:rsidRDefault="00EC3022" w:rsidP="00EC3022">
      <w:pPr>
        <w:pStyle w:val="Listeafsnit"/>
        <w:numPr>
          <w:ilvl w:val="0"/>
          <w:numId w:val="4"/>
        </w:numPr>
        <w:spacing w:after="0" w:line="276" w:lineRule="auto"/>
      </w:pPr>
      <w:r>
        <w:t>Hvem mener ophavsmanden (Danielsen), der er ansvarlig for den manglende renlighed?</w:t>
      </w:r>
    </w:p>
    <w:p w14:paraId="0BD2A053" w14:textId="59465C62" w:rsidR="00EC3022" w:rsidRDefault="00EC3022" w:rsidP="00EC3022">
      <w:pPr>
        <w:pStyle w:val="Listeafsnit"/>
        <w:numPr>
          <w:ilvl w:val="0"/>
          <w:numId w:val="4"/>
        </w:numPr>
        <w:spacing w:after="0" w:line="276" w:lineRule="auto"/>
      </w:pPr>
      <w:r>
        <w:t>Kan der være andre forklaringer på den manglende renlighed?</w:t>
      </w:r>
    </w:p>
    <w:p w14:paraId="7B531462" w14:textId="452B8750" w:rsidR="00EC3022" w:rsidRDefault="00EC3022" w:rsidP="00EC3022">
      <w:pPr>
        <w:spacing w:after="0" w:line="276" w:lineRule="auto"/>
      </w:pPr>
    </w:p>
    <w:p w14:paraId="1C3FA97E" w14:textId="348B0681" w:rsidR="00EC3022" w:rsidRDefault="00EC3022" w:rsidP="00EC3022">
      <w:pPr>
        <w:spacing w:after="0" w:line="276" w:lineRule="auto"/>
        <w:rPr>
          <w:rFonts w:cs="Palatino Linotype"/>
          <w:b/>
          <w:bCs/>
          <w:color w:val="000000"/>
        </w:rPr>
      </w:pPr>
      <w:r w:rsidRPr="00863747">
        <w:rPr>
          <w:rFonts w:cs="Palatino Linotype"/>
          <w:b/>
          <w:bCs/>
          <w:color w:val="000000"/>
        </w:rPr>
        <w:t xml:space="preserve">Kilde </w:t>
      </w:r>
      <w:r>
        <w:rPr>
          <w:rFonts w:cs="Palatino Linotype"/>
          <w:b/>
          <w:bCs/>
          <w:color w:val="000000"/>
        </w:rPr>
        <w:t xml:space="preserve">2: </w:t>
      </w:r>
      <w:r w:rsidRPr="00863747">
        <w:rPr>
          <w:rFonts w:cs="Palatino Linotype"/>
          <w:b/>
          <w:bCs/>
          <w:color w:val="000000"/>
        </w:rPr>
        <w:t>Renovationen i København</w:t>
      </w:r>
    </w:p>
    <w:p w14:paraId="7C3CDC04" w14:textId="77777777" w:rsidR="00EC3022" w:rsidRDefault="00EC3022" w:rsidP="00EC3022">
      <w:pPr>
        <w:pStyle w:val="Default"/>
        <w:numPr>
          <w:ilvl w:val="0"/>
          <w:numId w:val="5"/>
        </w:numPr>
        <w:rPr>
          <w:rFonts w:asciiTheme="minorHAnsi" w:hAnsiTheme="minorHAnsi" w:cstheme="minorBidi"/>
          <w:color w:val="auto"/>
          <w:sz w:val="22"/>
          <w:szCs w:val="22"/>
        </w:rPr>
      </w:pPr>
      <w:r>
        <w:rPr>
          <w:rFonts w:asciiTheme="minorHAnsi" w:hAnsiTheme="minorHAnsi" w:cstheme="minorBidi"/>
          <w:color w:val="auto"/>
          <w:sz w:val="22"/>
          <w:szCs w:val="22"/>
        </w:rPr>
        <w:t>Hvad kan være forklaringen på, at myndighederne (Den offentlige renlighed) ikke sørgede for rent drikkevand? Overvej om der kunne være andre forklaringer, end at myndighederne tog ”lemfældig på” det, som kilden hævder.</w:t>
      </w:r>
    </w:p>
    <w:p w14:paraId="45D1801C" w14:textId="77777777" w:rsidR="00EC3022" w:rsidRDefault="00EC3022" w:rsidP="00EC3022">
      <w:pPr>
        <w:pStyle w:val="Default"/>
        <w:numPr>
          <w:ilvl w:val="0"/>
          <w:numId w:val="5"/>
        </w:numPr>
        <w:rPr>
          <w:rFonts w:asciiTheme="minorHAnsi" w:hAnsiTheme="minorHAnsi" w:cstheme="minorBidi"/>
          <w:color w:val="auto"/>
          <w:sz w:val="22"/>
          <w:szCs w:val="22"/>
        </w:rPr>
      </w:pPr>
      <w:r>
        <w:rPr>
          <w:rFonts w:asciiTheme="minorHAnsi" w:hAnsiTheme="minorHAnsi" w:cstheme="minorBidi"/>
          <w:color w:val="auto"/>
          <w:sz w:val="22"/>
          <w:szCs w:val="22"/>
        </w:rPr>
        <w:t>Forestil dig, hvad der kunne komme ud af pumpe-munden, hvis man ikke hængte en lærredspose for?</w:t>
      </w:r>
    </w:p>
    <w:p w14:paraId="112C995A" w14:textId="1CA35FCD" w:rsidR="00EC3022" w:rsidRDefault="00EC3022" w:rsidP="00EC3022">
      <w:pPr>
        <w:pStyle w:val="Default"/>
        <w:numPr>
          <w:ilvl w:val="0"/>
          <w:numId w:val="5"/>
        </w:numPr>
        <w:rPr>
          <w:rFonts w:asciiTheme="minorHAnsi" w:hAnsiTheme="minorHAnsi" w:cstheme="minorBidi"/>
          <w:color w:val="auto"/>
          <w:sz w:val="22"/>
          <w:szCs w:val="22"/>
        </w:rPr>
      </w:pPr>
      <w:r>
        <w:rPr>
          <w:rFonts w:asciiTheme="minorHAnsi" w:hAnsiTheme="minorHAnsi" w:cstheme="minorBidi"/>
          <w:color w:val="auto"/>
          <w:sz w:val="22"/>
          <w:szCs w:val="22"/>
        </w:rPr>
        <w:t>Hvorfor var man mon ikke mere omhyggelig med renovationen?</w:t>
      </w:r>
    </w:p>
    <w:p w14:paraId="429EF132" w14:textId="6697EE11" w:rsidR="00EC3022" w:rsidRDefault="00EC3022" w:rsidP="00EC3022">
      <w:pPr>
        <w:pStyle w:val="Default"/>
        <w:rPr>
          <w:rFonts w:asciiTheme="minorHAnsi" w:hAnsiTheme="minorHAnsi" w:cstheme="minorBidi"/>
          <w:color w:val="auto"/>
          <w:sz w:val="22"/>
          <w:szCs w:val="22"/>
        </w:rPr>
      </w:pPr>
    </w:p>
    <w:p w14:paraId="5CF2654E" w14:textId="4679BAC1" w:rsidR="00EC3022" w:rsidRDefault="00EC3022" w:rsidP="00EC3022">
      <w:pPr>
        <w:spacing w:after="0" w:line="276" w:lineRule="auto"/>
        <w:rPr>
          <w:b/>
          <w:bCs/>
        </w:rPr>
      </w:pPr>
      <w:r>
        <w:rPr>
          <w:b/>
          <w:bCs/>
        </w:rPr>
        <w:t>Kilde 3: Råd mod kolera</w:t>
      </w:r>
    </w:p>
    <w:p w14:paraId="127402FB" w14:textId="77777777" w:rsidR="00EC3022" w:rsidRDefault="00EC3022" w:rsidP="00EC3022">
      <w:pPr>
        <w:pStyle w:val="Listeafsnit"/>
        <w:numPr>
          <w:ilvl w:val="0"/>
          <w:numId w:val="6"/>
        </w:numPr>
        <w:spacing w:after="0" w:line="276" w:lineRule="auto"/>
      </w:pPr>
      <w:r>
        <w:t>Hvad vil Robert Chrukshank fortælle med tegningerne?</w:t>
      </w:r>
    </w:p>
    <w:p w14:paraId="371A2D5C" w14:textId="7D4FD26C" w:rsidR="00EC3022" w:rsidRDefault="00EC3022" w:rsidP="00EC3022">
      <w:pPr>
        <w:pStyle w:val="Listeafsnit"/>
        <w:numPr>
          <w:ilvl w:val="0"/>
          <w:numId w:val="6"/>
        </w:numPr>
        <w:spacing w:after="0" w:line="276" w:lineRule="auto"/>
      </w:pPr>
      <w:r>
        <w:t>Hvordan hører de to tegninger sammen?</w:t>
      </w:r>
    </w:p>
    <w:p w14:paraId="7A486E6B" w14:textId="307864D9" w:rsidR="00EC3022" w:rsidRDefault="00EC3022" w:rsidP="00EC3022">
      <w:pPr>
        <w:spacing w:after="0" w:line="276" w:lineRule="auto"/>
      </w:pPr>
    </w:p>
    <w:p w14:paraId="5B456366" w14:textId="1505D4BF" w:rsidR="00EC3022" w:rsidRDefault="00EC3022" w:rsidP="00EC3022">
      <w:pPr>
        <w:spacing w:after="0" w:line="276" w:lineRule="auto"/>
        <w:rPr>
          <w:b/>
          <w:bCs/>
        </w:rPr>
      </w:pPr>
      <w:r>
        <w:rPr>
          <w:b/>
          <w:bCs/>
        </w:rPr>
        <w:t>Kilde 4: Kong koleras domstol</w:t>
      </w:r>
    </w:p>
    <w:p w14:paraId="5095D216" w14:textId="77777777" w:rsidR="00EC3022" w:rsidRDefault="00EC3022" w:rsidP="00EC3022">
      <w:pPr>
        <w:pStyle w:val="Listeafsnit"/>
        <w:numPr>
          <w:ilvl w:val="0"/>
          <w:numId w:val="7"/>
        </w:numPr>
        <w:spacing w:after="0" w:line="276" w:lineRule="auto"/>
      </w:pPr>
      <w:r>
        <w:t>Hvad foregår der på ”Kong Koleras torv”?</w:t>
      </w:r>
    </w:p>
    <w:p w14:paraId="1EA9724E" w14:textId="2E016D9F" w:rsidR="00EC3022" w:rsidRDefault="00EC3022" w:rsidP="00EC3022">
      <w:pPr>
        <w:pStyle w:val="Listeafsnit"/>
        <w:numPr>
          <w:ilvl w:val="0"/>
          <w:numId w:val="7"/>
        </w:numPr>
        <w:spacing w:after="0" w:line="276" w:lineRule="auto"/>
      </w:pPr>
      <w:r>
        <w:t>I midten af 1800-tallet mente de fleste læger, at stank var bærer af kolerasmitte og andre sygdomme. Hvordan opstår stanken og smitten på torvet?</w:t>
      </w:r>
    </w:p>
    <w:p w14:paraId="1082543A" w14:textId="66371008" w:rsidR="00EC3022" w:rsidRDefault="00EC3022" w:rsidP="00EC3022">
      <w:pPr>
        <w:spacing w:after="0" w:line="276" w:lineRule="auto"/>
      </w:pPr>
    </w:p>
    <w:p w14:paraId="5E28C138" w14:textId="199810A3" w:rsidR="00EC3022" w:rsidRDefault="00EC3022" w:rsidP="00EC3022">
      <w:pPr>
        <w:spacing w:after="0" w:line="276" w:lineRule="auto"/>
        <w:rPr>
          <w:b/>
          <w:bCs/>
        </w:rPr>
      </w:pPr>
      <w:r w:rsidRPr="00863747">
        <w:rPr>
          <w:b/>
          <w:bCs/>
        </w:rPr>
        <w:t xml:space="preserve">Kilde </w:t>
      </w:r>
      <w:r>
        <w:rPr>
          <w:b/>
          <w:bCs/>
        </w:rPr>
        <w:t xml:space="preserve">5: </w:t>
      </w:r>
      <w:r w:rsidRPr="00863747">
        <w:rPr>
          <w:b/>
          <w:bCs/>
        </w:rPr>
        <w:t>Kolera-lejr</w:t>
      </w:r>
    </w:p>
    <w:p w14:paraId="79C2EC57" w14:textId="4889FDD6" w:rsidR="00E522F3" w:rsidRDefault="00E522F3" w:rsidP="00DF0A92">
      <w:pPr>
        <w:pStyle w:val="Listeafsnit"/>
        <w:numPr>
          <w:ilvl w:val="0"/>
          <w:numId w:val="8"/>
        </w:numPr>
        <w:spacing w:after="0" w:line="276" w:lineRule="auto"/>
      </w:pPr>
      <w:r>
        <w:t>Hvilket indryk giver kilderne af livet i lejren?</w:t>
      </w:r>
    </w:p>
    <w:p w14:paraId="70DBE3B7" w14:textId="0EDFF672" w:rsidR="00E522F3" w:rsidRDefault="00E522F3" w:rsidP="00DF0A92">
      <w:pPr>
        <w:pStyle w:val="Listeafsnit"/>
        <w:numPr>
          <w:ilvl w:val="0"/>
          <w:numId w:val="8"/>
        </w:numPr>
        <w:spacing w:after="0" w:line="276" w:lineRule="auto"/>
      </w:pPr>
      <w:r>
        <w:t>Præsten Bloch Suhr (kilde B) er førstehåndsvidne til livet i lejren</w:t>
      </w:r>
      <w:r w:rsidR="00DF0A92">
        <w:t>. Er hans beskrivelse troværdig? Begrund.</w:t>
      </w:r>
    </w:p>
    <w:p w14:paraId="40FE1EF3" w14:textId="13547307" w:rsidR="00DF0A92" w:rsidRDefault="00DF0A92" w:rsidP="00DF0A92">
      <w:pPr>
        <w:pStyle w:val="Listeafsnit"/>
        <w:numPr>
          <w:ilvl w:val="0"/>
          <w:numId w:val="8"/>
        </w:numPr>
        <w:spacing w:after="0" w:line="276" w:lineRule="auto"/>
      </w:pPr>
      <w:r>
        <w:t>Hvordan tror du, at folk, der var anbragt i lejrene, havde haft det?</w:t>
      </w:r>
    </w:p>
    <w:p w14:paraId="29CD9A0D" w14:textId="7EC8EEF6" w:rsidR="00DF0A92" w:rsidRDefault="00DF0A92" w:rsidP="00DF0A92">
      <w:pPr>
        <w:spacing w:after="0" w:line="276" w:lineRule="auto"/>
      </w:pPr>
    </w:p>
    <w:p w14:paraId="0C4387F1" w14:textId="4C93B6EA" w:rsidR="00DF0A92" w:rsidRPr="00DF0A92" w:rsidRDefault="00DF0A92" w:rsidP="00DF0A92">
      <w:pPr>
        <w:spacing w:after="0" w:line="276" w:lineRule="auto"/>
        <w:rPr>
          <w:b/>
          <w:bCs/>
        </w:rPr>
      </w:pPr>
      <w:r w:rsidRPr="00DF0A92">
        <w:rPr>
          <w:b/>
          <w:bCs/>
        </w:rPr>
        <w:t>Kilde 6</w:t>
      </w:r>
      <w:r>
        <w:rPr>
          <w:b/>
          <w:bCs/>
        </w:rPr>
        <w:t xml:space="preserve">: </w:t>
      </w:r>
      <w:r w:rsidRPr="00DF0A92">
        <w:rPr>
          <w:b/>
          <w:bCs/>
        </w:rPr>
        <w:t>Vilhelm Bergsøe om koleraen</w:t>
      </w:r>
    </w:p>
    <w:p w14:paraId="61B5DAB0" w14:textId="3498170B" w:rsidR="00DF0A92" w:rsidRDefault="00DF0A92" w:rsidP="00DF0A92">
      <w:pPr>
        <w:pStyle w:val="Listeafsnit"/>
        <w:numPr>
          <w:ilvl w:val="0"/>
          <w:numId w:val="9"/>
        </w:numPr>
        <w:spacing w:after="0" w:line="276" w:lineRule="auto"/>
      </w:pPr>
      <w:r>
        <w:t>Hvad er det, at for et hus, at Vilhelm Bergsøe ser</w:t>
      </w:r>
      <w:r w:rsidR="00727DA6">
        <w:t>, da han sammen med faren går hjem fra tivoli</w:t>
      </w:r>
      <w:r>
        <w:t>?</w:t>
      </w:r>
    </w:p>
    <w:p w14:paraId="18936E1A" w14:textId="77777777" w:rsidR="00DF0A92" w:rsidRDefault="00DF0A92" w:rsidP="00DF0A92">
      <w:pPr>
        <w:pStyle w:val="Listeafsnit"/>
        <w:numPr>
          <w:ilvl w:val="0"/>
          <w:numId w:val="9"/>
        </w:numPr>
        <w:spacing w:after="0" w:line="276" w:lineRule="auto"/>
      </w:pPr>
      <w:r>
        <w:t>Hvad foregår der i og omkring huset?</w:t>
      </w:r>
    </w:p>
    <w:p w14:paraId="6AF39EF4" w14:textId="77777777" w:rsidR="00DF0A92" w:rsidRDefault="00DF0A92" w:rsidP="00DF0A92">
      <w:pPr>
        <w:pStyle w:val="Listeafsnit"/>
        <w:numPr>
          <w:ilvl w:val="0"/>
          <w:numId w:val="9"/>
        </w:numPr>
        <w:spacing w:after="0" w:line="276" w:lineRule="auto"/>
      </w:pPr>
      <w:r>
        <w:t>Hvilket indtryk giver kilden af koleraen?</w:t>
      </w:r>
    </w:p>
    <w:p w14:paraId="1F25E9BC" w14:textId="593D79B3" w:rsidR="00DF0A92" w:rsidRDefault="00DF0A92" w:rsidP="00DF0A92">
      <w:pPr>
        <w:pStyle w:val="Listeafsnit"/>
        <w:numPr>
          <w:ilvl w:val="0"/>
          <w:numId w:val="9"/>
        </w:numPr>
        <w:spacing w:after="0" w:line="276" w:lineRule="auto"/>
        <w:rPr>
          <w:ins w:id="0" w:author="Nicolai Lykkegaard Fjeldsted" w:date="2020-06-12T12:57:00Z"/>
        </w:rPr>
      </w:pPr>
      <w:r>
        <w:t>Hvilken virkning tillægges brændevin?</w:t>
      </w:r>
    </w:p>
    <w:p w14:paraId="26729D39" w14:textId="77777777" w:rsidR="00ED79FD" w:rsidRDefault="00ED79FD" w:rsidP="00727DA6">
      <w:pPr>
        <w:pStyle w:val="Listeafsnit"/>
        <w:spacing w:after="0" w:line="276" w:lineRule="auto"/>
        <w:ind w:left="360"/>
      </w:pPr>
      <w:bookmarkStart w:id="1" w:name="_GoBack"/>
    </w:p>
    <w:p w14:paraId="28B42B4F" w14:textId="3F1EAAF0" w:rsidR="00DF0A92" w:rsidRDefault="00DF0A92" w:rsidP="00DF0A92">
      <w:pPr>
        <w:spacing w:after="0" w:line="276" w:lineRule="auto"/>
        <w:rPr>
          <w:b/>
          <w:bCs/>
        </w:rPr>
      </w:pPr>
      <w:bookmarkStart w:id="2" w:name="_Hlk42430432"/>
      <w:bookmarkEnd w:id="1"/>
      <w:r w:rsidRPr="00DF0A92">
        <w:rPr>
          <w:b/>
          <w:bCs/>
        </w:rPr>
        <w:t>Kilde 7</w:t>
      </w:r>
      <w:r>
        <w:rPr>
          <w:b/>
          <w:bCs/>
        </w:rPr>
        <w:t xml:space="preserve">: </w:t>
      </w:r>
      <w:r w:rsidRPr="00DF0A92">
        <w:rPr>
          <w:b/>
          <w:bCs/>
        </w:rPr>
        <w:t>Tordenskyen</w:t>
      </w:r>
    </w:p>
    <w:p w14:paraId="0A1A5F23" w14:textId="77777777" w:rsidR="00DF0A92" w:rsidRDefault="00DF0A92" w:rsidP="00DF0A92">
      <w:pPr>
        <w:pStyle w:val="Listeafsnit"/>
        <w:numPr>
          <w:ilvl w:val="0"/>
          <w:numId w:val="10"/>
        </w:numPr>
        <w:spacing w:after="0" w:line="276" w:lineRule="auto"/>
      </w:pPr>
      <w:r>
        <w:t>Find på internettet et kort over København fra omkring 1850. Hvad afgrænsede byen dengang?</w:t>
      </w:r>
    </w:p>
    <w:p w14:paraId="30C07CC2" w14:textId="77777777" w:rsidR="00DF0A92" w:rsidRDefault="00DF0A92" w:rsidP="00DF0A92">
      <w:pPr>
        <w:pStyle w:val="Listeafsnit"/>
        <w:numPr>
          <w:ilvl w:val="0"/>
          <w:numId w:val="10"/>
        </w:numPr>
        <w:spacing w:after="0" w:line="276" w:lineRule="auto"/>
      </w:pPr>
      <w:r>
        <w:t>Aftegn byen udstrækning dengang på en nutidigt kort. I 1850 boede der omkring 130.000 mennesker i København. Store dele af byen var optaget af militæret, kongens og regeringens bygninger. I hvilke dele af byen levede de fleste mennesker?</w:t>
      </w:r>
    </w:p>
    <w:p w14:paraId="637EFD69" w14:textId="77777777" w:rsidR="00DF0A92" w:rsidRDefault="00DF0A92" w:rsidP="00DF0A92">
      <w:pPr>
        <w:pStyle w:val="Listeafsnit"/>
        <w:numPr>
          <w:ilvl w:val="0"/>
          <w:numId w:val="10"/>
        </w:numPr>
        <w:spacing w:after="0" w:line="276" w:lineRule="auto"/>
      </w:pPr>
      <w:r>
        <w:t>Hvilken forklaring giver kilden på, at mange blive smittet af kolera i København?</w:t>
      </w:r>
    </w:p>
    <w:p w14:paraId="19CC844E" w14:textId="77777777" w:rsidR="00DF0A92" w:rsidRDefault="00DF0A92" w:rsidP="00DF0A92">
      <w:pPr>
        <w:pStyle w:val="Listeafsnit"/>
        <w:numPr>
          <w:ilvl w:val="0"/>
          <w:numId w:val="10"/>
        </w:numPr>
        <w:spacing w:after="0" w:line="276" w:lineRule="auto"/>
      </w:pPr>
      <w:r>
        <w:t>Hvilken betydning havde boligforholdene og de mange mennesker for koleraens udbredelse?</w:t>
      </w:r>
    </w:p>
    <w:p w14:paraId="55FC7209" w14:textId="16065B57" w:rsidR="00DF0A92" w:rsidRDefault="00DF0A92" w:rsidP="00DF0A92">
      <w:pPr>
        <w:pStyle w:val="Listeafsnit"/>
        <w:numPr>
          <w:ilvl w:val="0"/>
          <w:numId w:val="10"/>
        </w:numPr>
        <w:spacing w:after="0" w:line="276" w:lineRule="auto"/>
      </w:pPr>
      <w:r>
        <w:t>I dag er bolig- og leveforholdene i København langt bedre. Hvad er forklaringen på, at smittetrykket under Corona</w:t>
      </w:r>
      <w:ins w:id="3" w:author="Nicolai Lykkegaard Fjeldsted" w:date="2020-06-12T12:58:00Z">
        <w:r w:rsidR="00ED79FD">
          <w:t>-</w:t>
        </w:r>
      </w:ins>
      <w:r>
        <w:t>krisen et langt større i København end i Jylland?</w:t>
      </w:r>
    </w:p>
    <w:p w14:paraId="4C2622CB" w14:textId="06C0D4CA" w:rsidR="00DF0A92" w:rsidRDefault="00DF0A92" w:rsidP="00DF0A92">
      <w:pPr>
        <w:spacing w:after="0" w:line="276" w:lineRule="auto"/>
      </w:pPr>
    </w:p>
    <w:p w14:paraId="0D65B3AF" w14:textId="7A935992" w:rsidR="00DF0A92" w:rsidRDefault="00DF0A92" w:rsidP="00DF0A92">
      <w:pPr>
        <w:spacing w:after="0" w:line="276" w:lineRule="auto"/>
        <w:rPr>
          <w:b/>
          <w:bCs/>
        </w:rPr>
      </w:pPr>
      <w:r>
        <w:rPr>
          <w:b/>
          <w:bCs/>
        </w:rPr>
        <w:t>Kilde 8: Kolera i Viborg</w:t>
      </w:r>
    </w:p>
    <w:p w14:paraId="0F2EB22D" w14:textId="77777777" w:rsidR="00DF0A92" w:rsidRDefault="00DF0A92" w:rsidP="00DF0A92">
      <w:pPr>
        <w:pStyle w:val="Listeafsnit"/>
        <w:numPr>
          <w:ilvl w:val="0"/>
          <w:numId w:val="11"/>
        </w:numPr>
        <w:spacing w:after="0" w:line="276" w:lineRule="auto"/>
      </w:pPr>
      <w:r>
        <w:t>Hvordan nåede smitten til Viborg?</w:t>
      </w:r>
    </w:p>
    <w:p w14:paraId="0D762B7D" w14:textId="77777777" w:rsidR="00DF0A92" w:rsidRDefault="00DF0A92" w:rsidP="00DF0A92">
      <w:pPr>
        <w:pStyle w:val="Listeafsnit"/>
        <w:numPr>
          <w:ilvl w:val="0"/>
          <w:numId w:val="11"/>
        </w:numPr>
        <w:spacing w:after="0" w:line="276" w:lineRule="auto"/>
      </w:pPr>
      <w:r>
        <w:t>Hvordan kan moren og den 5-årige have oplevet sygdommen?</w:t>
      </w:r>
    </w:p>
    <w:p w14:paraId="096F044C" w14:textId="77777777" w:rsidR="00DF0A92" w:rsidRDefault="00DF0A92" w:rsidP="00DF0A92">
      <w:pPr>
        <w:pStyle w:val="Listeafsnit"/>
        <w:numPr>
          <w:ilvl w:val="0"/>
          <w:numId w:val="11"/>
        </w:numPr>
        <w:spacing w:after="0" w:line="276" w:lineRule="auto"/>
      </w:pPr>
      <w:r>
        <w:t>Hvordan forsøgte myndighederne, at sygdommen bredte sig yderligere? Hvorfor mon man ikke havde indført begrænsninger på rejser noget før?</w:t>
      </w:r>
    </w:p>
    <w:p w14:paraId="01E03040" w14:textId="77777777" w:rsidR="00DF0A92" w:rsidRDefault="00DF0A92" w:rsidP="00DF0A92">
      <w:pPr>
        <w:spacing w:after="0" w:line="276" w:lineRule="auto"/>
        <w:rPr>
          <w:b/>
          <w:bCs/>
        </w:rPr>
      </w:pPr>
    </w:p>
    <w:p w14:paraId="2EAFF1D8" w14:textId="77777777" w:rsidR="00DF0A92" w:rsidRDefault="00DF0A92" w:rsidP="00DF0A92">
      <w:pPr>
        <w:spacing w:after="0" w:line="276" w:lineRule="auto"/>
      </w:pPr>
    </w:p>
    <w:p w14:paraId="16909760" w14:textId="77777777" w:rsidR="00DF0A92" w:rsidRPr="00DF0A92" w:rsidRDefault="00DF0A92" w:rsidP="00DF0A92">
      <w:pPr>
        <w:spacing w:after="0" w:line="276" w:lineRule="auto"/>
        <w:rPr>
          <w:b/>
          <w:bCs/>
        </w:rPr>
      </w:pPr>
    </w:p>
    <w:bookmarkEnd w:id="2"/>
    <w:p w14:paraId="106B2AD3" w14:textId="77777777" w:rsidR="00DF0A92" w:rsidRDefault="00DF0A92" w:rsidP="00DF0A92">
      <w:pPr>
        <w:spacing w:after="0" w:line="276" w:lineRule="auto"/>
      </w:pPr>
    </w:p>
    <w:p w14:paraId="7D845E48" w14:textId="77777777" w:rsidR="00DF0A92" w:rsidRPr="00E522F3" w:rsidRDefault="00DF0A92" w:rsidP="00DF0A92">
      <w:pPr>
        <w:spacing w:after="0" w:line="276" w:lineRule="auto"/>
      </w:pPr>
    </w:p>
    <w:p w14:paraId="696EE822" w14:textId="77777777" w:rsidR="00EC3022" w:rsidRDefault="00EC3022" w:rsidP="00EC3022">
      <w:pPr>
        <w:spacing w:after="0" w:line="276" w:lineRule="auto"/>
      </w:pPr>
    </w:p>
    <w:p w14:paraId="1BBF615B" w14:textId="77777777" w:rsidR="00EC3022" w:rsidRDefault="00EC3022" w:rsidP="00EC3022">
      <w:pPr>
        <w:spacing w:after="0" w:line="276" w:lineRule="auto"/>
        <w:rPr>
          <w:b/>
          <w:bCs/>
        </w:rPr>
      </w:pPr>
    </w:p>
    <w:p w14:paraId="15C1AACE" w14:textId="77777777" w:rsidR="00EC3022" w:rsidRDefault="00EC3022" w:rsidP="00EC3022">
      <w:pPr>
        <w:spacing w:after="0" w:line="276" w:lineRule="auto"/>
      </w:pPr>
    </w:p>
    <w:p w14:paraId="46FE4D50" w14:textId="77777777" w:rsidR="00EC3022" w:rsidRDefault="00EC3022" w:rsidP="00EC3022">
      <w:pPr>
        <w:spacing w:after="0" w:line="276" w:lineRule="auto"/>
        <w:rPr>
          <w:b/>
          <w:bCs/>
        </w:rPr>
      </w:pPr>
    </w:p>
    <w:p w14:paraId="6D94F962" w14:textId="77777777" w:rsidR="00EC3022" w:rsidRPr="00863747" w:rsidRDefault="00EC3022" w:rsidP="00EC3022">
      <w:pPr>
        <w:pStyle w:val="Default"/>
        <w:rPr>
          <w:rFonts w:asciiTheme="minorHAnsi" w:hAnsiTheme="minorHAnsi" w:cstheme="minorBidi"/>
          <w:color w:val="auto"/>
          <w:sz w:val="22"/>
          <w:szCs w:val="22"/>
        </w:rPr>
      </w:pPr>
    </w:p>
    <w:p w14:paraId="548546E6" w14:textId="77777777" w:rsidR="00EC3022" w:rsidRPr="00863747" w:rsidRDefault="00EC3022" w:rsidP="00EC3022">
      <w:pPr>
        <w:spacing w:after="0" w:line="276" w:lineRule="auto"/>
        <w:rPr>
          <w:rFonts w:cs="Palatino Linotype"/>
          <w:b/>
          <w:bCs/>
          <w:color w:val="000000"/>
        </w:rPr>
      </w:pPr>
    </w:p>
    <w:p w14:paraId="31F2D4B7" w14:textId="77777777" w:rsidR="00EC3022" w:rsidRPr="0029205C" w:rsidRDefault="00EC3022" w:rsidP="00EC3022">
      <w:pPr>
        <w:spacing w:after="0" w:line="276" w:lineRule="auto"/>
      </w:pPr>
    </w:p>
    <w:p w14:paraId="7681145B" w14:textId="77777777" w:rsidR="00EC3022" w:rsidRPr="00EC3022" w:rsidRDefault="00EC3022" w:rsidP="00EC3022">
      <w:pPr>
        <w:spacing w:after="0" w:line="276" w:lineRule="auto"/>
        <w:rPr>
          <w:b/>
          <w:bCs/>
          <w:sz w:val="28"/>
          <w:szCs w:val="28"/>
        </w:rPr>
      </w:pPr>
    </w:p>
    <w:p w14:paraId="61536457" w14:textId="77777777" w:rsidR="00EC3022" w:rsidRPr="00EC3022" w:rsidRDefault="00EC3022" w:rsidP="00C33E72">
      <w:pPr>
        <w:spacing w:after="0" w:line="276" w:lineRule="auto"/>
        <w:rPr>
          <w:rFonts w:eastAsia="Times New Roman" w:cstheme="minorHAnsi"/>
          <w:lang w:eastAsia="da-DK"/>
        </w:rPr>
      </w:pPr>
    </w:p>
    <w:p w14:paraId="1340E19E" w14:textId="77777777" w:rsidR="0006290D" w:rsidRPr="005D4DCF" w:rsidRDefault="0006290D"/>
    <w:sectPr w:rsidR="0006290D" w:rsidRPr="005D4DC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7550"/>
    <w:multiLevelType w:val="multilevel"/>
    <w:tmpl w:val="B7048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4867AB"/>
    <w:multiLevelType w:val="hybridMultilevel"/>
    <w:tmpl w:val="D49C047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15:restartNumberingAfterBreak="0">
    <w:nsid w:val="02C86384"/>
    <w:multiLevelType w:val="hybridMultilevel"/>
    <w:tmpl w:val="3BC0C46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15:restartNumberingAfterBreak="0">
    <w:nsid w:val="1C97156D"/>
    <w:multiLevelType w:val="multilevel"/>
    <w:tmpl w:val="72328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A11756"/>
    <w:multiLevelType w:val="hybridMultilevel"/>
    <w:tmpl w:val="EFB2296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15:restartNumberingAfterBreak="0">
    <w:nsid w:val="52E15BA6"/>
    <w:multiLevelType w:val="multilevel"/>
    <w:tmpl w:val="8CB6A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A8676D"/>
    <w:multiLevelType w:val="hybridMultilevel"/>
    <w:tmpl w:val="0D2CA75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7" w15:restartNumberingAfterBreak="0">
    <w:nsid w:val="58AA2895"/>
    <w:multiLevelType w:val="hybridMultilevel"/>
    <w:tmpl w:val="23B899B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8" w15:restartNumberingAfterBreak="0">
    <w:nsid w:val="621755B2"/>
    <w:multiLevelType w:val="hybridMultilevel"/>
    <w:tmpl w:val="9B0CAA9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15:restartNumberingAfterBreak="0">
    <w:nsid w:val="72575573"/>
    <w:multiLevelType w:val="hybridMultilevel"/>
    <w:tmpl w:val="EB2C964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0" w15:restartNumberingAfterBreak="0">
    <w:nsid w:val="7C5E02F4"/>
    <w:multiLevelType w:val="hybridMultilevel"/>
    <w:tmpl w:val="D26E641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0"/>
  </w:num>
  <w:num w:numId="4">
    <w:abstractNumId w:val="9"/>
  </w:num>
  <w:num w:numId="5">
    <w:abstractNumId w:val="2"/>
  </w:num>
  <w:num w:numId="6">
    <w:abstractNumId w:val="6"/>
  </w:num>
  <w:num w:numId="7">
    <w:abstractNumId w:val="10"/>
  </w:num>
  <w:num w:numId="8">
    <w:abstractNumId w:val="8"/>
  </w:num>
  <w:num w:numId="9">
    <w:abstractNumId w:val="7"/>
  </w:num>
  <w:num w:numId="10">
    <w:abstractNumId w:val="4"/>
  </w:num>
  <w:num w:numId="1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icolai Lykkegaard Fjeldsted">
    <w15:presenceInfo w15:providerId="AD" w15:userId="S-1-5-21-2906901261-2188881648-1091133260-1274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trackRevisions/>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85D"/>
    <w:rsid w:val="0006290D"/>
    <w:rsid w:val="000E1530"/>
    <w:rsid w:val="000F780B"/>
    <w:rsid w:val="004F2782"/>
    <w:rsid w:val="005D4DCF"/>
    <w:rsid w:val="00604C2D"/>
    <w:rsid w:val="00727DA6"/>
    <w:rsid w:val="0078357D"/>
    <w:rsid w:val="008406CC"/>
    <w:rsid w:val="009F601E"/>
    <w:rsid w:val="00B30176"/>
    <w:rsid w:val="00BE16F7"/>
    <w:rsid w:val="00C33E72"/>
    <w:rsid w:val="00DF0A92"/>
    <w:rsid w:val="00E446B3"/>
    <w:rsid w:val="00E45FE5"/>
    <w:rsid w:val="00E522F3"/>
    <w:rsid w:val="00EC3022"/>
    <w:rsid w:val="00ED79FD"/>
    <w:rsid w:val="00FD185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0FA88"/>
  <w15:chartTrackingRefBased/>
  <w15:docId w15:val="{04486E2F-7942-4AFE-83FF-657AEBBA3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link w:val="Overskrift1Tegn"/>
    <w:uiPriority w:val="9"/>
    <w:qFormat/>
    <w:rsid w:val="00FD185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2">
    <w:name w:val="heading 2"/>
    <w:basedOn w:val="Normal"/>
    <w:link w:val="Overskrift2Tegn"/>
    <w:uiPriority w:val="9"/>
    <w:qFormat/>
    <w:rsid w:val="00FD185D"/>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FD185D"/>
    <w:rPr>
      <w:rFonts w:ascii="Times New Roman" w:eastAsia="Times New Roman" w:hAnsi="Times New Roman" w:cs="Times New Roman"/>
      <w:b/>
      <w:bCs/>
      <w:kern w:val="36"/>
      <w:sz w:val="48"/>
      <w:szCs w:val="48"/>
      <w:lang w:eastAsia="da-DK"/>
    </w:rPr>
  </w:style>
  <w:style w:type="character" w:customStyle="1" w:styleId="Overskrift2Tegn">
    <w:name w:val="Overskrift 2 Tegn"/>
    <w:basedOn w:val="Standardskrifttypeiafsnit"/>
    <w:link w:val="Overskrift2"/>
    <w:uiPriority w:val="9"/>
    <w:rsid w:val="00FD185D"/>
    <w:rPr>
      <w:rFonts w:ascii="Times New Roman" w:eastAsia="Times New Roman" w:hAnsi="Times New Roman" w:cs="Times New Roman"/>
      <w:b/>
      <w:bCs/>
      <w:sz w:val="36"/>
      <w:szCs w:val="36"/>
      <w:lang w:eastAsia="da-DK"/>
    </w:rPr>
  </w:style>
  <w:style w:type="paragraph" w:styleId="NormalWeb">
    <w:name w:val="Normal (Web)"/>
    <w:basedOn w:val="Normal"/>
    <w:uiPriority w:val="99"/>
    <w:semiHidden/>
    <w:unhideWhenUsed/>
    <w:rsid w:val="00FD185D"/>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semiHidden/>
    <w:unhideWhenUsed/>
    <w:rsid w:val="00FD185D"/>
    <w:rPr>
      <w:color w:val="0000FF"/>
      <w:u w:val="single"/>
    </w:rPr>
  </w:style>
  <w:style w:type="character" w:customStyle="1" w:styleId="text-smallcaps">
    <w:name w:val="text-smallcaps"/>
    <w:basedOn w:val="Standardskrifttypeiafsnit"/>
    <w:rsid w:val="00FD185D"/>
  </w:style>
  <w:style w:type="character" w:styleId="Fremhv">
    <w:name w:val="Emphasis"/>
    <w:basedOn w:val="Standardskrifttypeiafsnit"/>
    <w:uiPriority w:val="20"/>
    <w:qFormat/>
    <w:rsid w:val="00FD185D"/>
    <w:rPr>
      <w:i/>
      <w:iCs/>
    </w:rPr>
  </w:style>
  <w:style w:type="character" w:customStyle="1" w:styleId="md-signature">
    <w:name w:val="md-signature"/>
    <w:basedOn w:val="Standardskrifttypeiafsnit"/>
    <w:rsid w:val="00FD185D"/>
  </w:style>
  <w:style w:type="paragraph" w:customStyle="1" w:styleId="entry">
    <w:name w:val="entry"/>
    <w:basedOn w:val="Normal"/>
    <w:rsid w:val="00FD185D"/>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FD185D"/>
    <w:rPr>
      <w:b/>
      <w:bCs/>
    </w:rPr>
  </w:style>
  <w:style w:type="character" w:customStyle="1" w:styleId="text-600">
    <w:name w:val="text-600"/>
    <w:basedOn w:val="Standardskrifttypeiafsnit"/>
    <w:rsid w:val="00FD185D"/>
  </w:style>
  <w:style w:type="paragraph" w:styleId="z-verstiformularen">
    <w:name w:val="HTML Top of Form"/>
    <w:basedOn w:val="Normal"/>
    <w:next w:val="Normal"/>
    <w:link w:val="z-verstiformularenTegn"/>
    <w:hidden/>
    <w:uiPriority w:val="99"/>
    <w:semiHidden/>
    <w:unhideWhenUsed/>
    <w:rsid w:val="00FD185D"/>
    <w:pPr>
      <w:pBdr>
        <w:bottom w:val="single" w:sz="6" w:space="1" w:color="auto"/>
      </w:pBdr>
      <w:spacing w:after="0" w:line="240" w:lineRule="auto"/>
      <w:jc w:val="center"/>
    </w:pPr>
    <w:rPr>
      <w:rFonts w:ascii="Arial" w:eastAsia="Times New Roman" w:hAnsi="Arial" w:cs="Arial"/>
      <w:vanish/>
      <w:sz w:val="16"/>
      <w:szCs w:val="16"/>
      <w:lang w:eastAsia="da-DK"/>
    </w:rPr>
  </w:style>
  <w:style w:type="character" w:customStyle="1" w:styleId="z-verstiformularenTegn">
    <w:name w:val="z-Øverst i formularen Tegn"/>
    <w:basedOn w:val="Standardskrifttypeiafsnit"/>
    <w:link w:val="z-verstiformularen"/>
    <w:uiPriority w:val="99"/>
    <w:semiHidden/>
    <w:rsid w:val="00FD185D"/>
    <w:rPr>
      <w:rFonts w:ascii="Arial" w:eastAsia="Times New Roman" w:hAnsi="Arial" w:cs="Arial"/>
      <w:vanish/>
      <w:sz w:val="16"/>
      <w:szCs w:val="16"/>
      <w:lang w:eastAsia="da-DK"/>
    </w:rPr>
  </w:style>
  <w:style w:type="paragraph" w:styleId="z-Nederstiformularen">
    <w:name w:val="HTML Bottom of Form"/>
    <w:basedOn w:val="Normal"/>
    <w:next w:val="Normal"/>
    <w:link w:val="z-NederstiformularenTegn"/>
    <w:hidden/>
    <w:uiPriority w:val="99"/>
    <w:semiHidden/>
    <w:unhideWhenUsed/>
    <w:rsid w:val="00FD185D"/>
    <w:pPr>
      <w:pBdr>
        <w:top w:val="single" w:sz="6" w:space="1" w:color="auto"/>
      </w:pBdr>
      <w:spacing w:after="0" w:line="240" w:lineRule="auto"/>
      <w:jc w:val="center"/>
    </w:pPr>
    <w:rPr>
      <w:rFonts w:ascii="Arial" w:eastAsia="Times New Roman" w:hAnsi="Arial" w:cs="Arial"/>
      <w:vanish/>
      <w:sz w:val="16"/>
      <w:szCs w:val="16"/>
      <w:lang w:eastAsia="da-DK"/>
    </w:rPr>
  </w:style>
  <w:style w:type="character" w:customStyle="1" w:styleId="z-NederstiformularenTegn">
    <w:name w:val="z-Nederst i formularen Tegn"/>
    <w:basedOn w:val="Standardskrifttypeiafsnit"/>
    <w:link w:val="z-Nederstiformularen"/>
    <w:uiPriority w:val="99"/>
    <w:semiHidden/>
    <w:rsid w:val="00FD185D"/>
    <w:rPr>
      <w:rFonts w:ascii="Arial" w:eastAsia="Times New Roman" w:hAnsi="Arial" w:cs="Arial"/>
      <w:vanish/>
      <w:sz w:val="16"/>
      <w:szCs w:val="16"/>
      <w:lang w:eastAsia="da-DK"/>
    </w:rPr>
  </w:style>
  <w:style w:type="character" w:customStyle="1" w:styleId="d-sm-inline">
    <w:name w:val="d-sm-inline"/>
    <w:basedOn w:val="Standardskrifttypeiafsnit"/>
    <w:rsid w:val="00FD185D"/>
  </w:style>
  <w:style w:type="paragraph" w:styleId="Listeafsnit">
    <w:name w:val="List Paragraph"/>
    <w:basedOn w:val="Normal"/>
    <w:uiPriority w:val="34"/>
    <w:qFormat/>
    <w:rsid w:val="00EC3022"/>
    <w:pPr>
      <w:ind w:left="720"/>
      <w:contextualSpacing/>
    </w:pPr>
  </w:style>
  <w:style w:type="paragraph" w:customStyle="1" w:styleId="Default">
    <w:name w:val="Default"/>
    <w:rsid w:val="00EC3022"/>
    <w:pPr>
      <w:autoSpaceDE w:val="0"/>
      <w:autoSpaceDN w:val="0"/>
      <w:adjustRightInd w:val="0"/>
      <w:spacing w:after="0" w:line="240" w:lineRule="auto"/>
    </w:pPr>
    <w:rPr>
      <w:rFonts w:ascii="Palatino Linotype" w:hAnsi="Palatino Linotype" w:cs="Palatino Linotype"/>
      <w:color w:val="000000"/>
      <w:sz w:val="24"/>
      <w:szCs w:val="24"/>
    </w:rPr>
  </w:style>
  <w:style w:type="character" w:styleId="Kommentarhenvisning">
    <w:name w:val="annotation reference"/>
    <w:basedOn w:val="Standardskrifttypeiafsnit"/>
    <w:uiPriority w:val="99"/>
    <w:semiHidden/>
    <w:unhideWhenUsed/>
    <w:rsid w:val="00ED79FD"/>
    <w:rPr>
      <w:sz w:val="16"/>
      <w:szCs w:val="16"/>
    </w:rPr>
  </w:style>
  <w:style w:type="paragraph" w:styleId="Kommentartekst">
    <w:name w:val="annotation text"/>
    <w:basedOn w:val="Normal"/>
    <w:link w:val="KommentartekstTegn"/>
    <w:uiPriority w:val="99"/>
    <w:semiHidden/>
    <w:unhideWhenUsed/>
    <w:rsid w:val="00ED79FD"/>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ED79FD"/>
    <w:rPr>
      <w:sz w:val="20"/>
      <w:szCs w:val="20"/>
    </w:rPr>
  </w:style>
  <w:style w:type="paragraph" w:styleId="Kommentaremne">
    <w:name w:val="annotation subject"/>
    <w:basedOn w:val="Kommentartekst"/>
    <w:next w:val="Kommentartekst"/>
    <w:link w:val="KommentaremneTegn"/>
    <w:uiPriority w:val="99"/>
    <w:semiHidden/>
    <w:unhideWhenUsed/>
    <w:rsid w:val="00ED79FD"/>
    <w:rPr>
      <w:b/>
      <w:bCs/>
    </w:rPr>
  </w:style>
  <w:style w:type="character" w:customStyle="1" w:styleId="KommentaremneTegn">
    <w:name w:val="Kommentaremne Tegn"/>
    <w:basedOn w:val="KommentartekstTegn"/>
    <w:link w:val="Kommentaremne"/>
    <w:uiPriority w:val="99"/>
    <w:semiHidden/>
    <w:rsid w:val="00ED79FD"/>
    <w:rPr>
      <w:b/>
      <w:bCs/>
      <w:sz w:val="20"/>
      <w:szCs w:val="20"/>
    </w:rPr>
  </w:style>
  <w:style w:type="paragraph" w:styleId="Markeringsbobletekst">
    <w:name w:val="Balloon Text"/>
    <w:basedOn w:val="Normal"/>
    <w:link w:val="MarkeringsbobletekstTegn"/>
    <w:uiPriority w:val="99"/>
    <w:semiHidden/>
    <w:unhideWhenUsed/>
    <w:rsid w:val="00ED79FD"/>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ED79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6422490">
      <w:bodyDiv w:val="1"/>
      <w:marLeft w:val="0"/>
      <w:marRight w:val="0"/>
      <w:marTop w:val="0"/>
      <w:marBottom w:val="0"/>
      <w:divBdr>
        <w:top w:val="none" w:sz="0" w:space="0" w:color="auto"/>
        <w:left w:val="none" w:sz="0" w:space="0" w:color="auto"/>
        <w:bottom w:val="none" w:sz="0" w:space="0" w:color="auto"/>
        <w:right w:val="none" w:sz="0" w:space="0" w:color="auto"/>
      </w:divBdr>
      <w:divsChild>
        <w:div w:id="545142920">
          <w:marLeft w:val="0"/>
          <w:marRight w:val="0"/>
          <w:marTop w:val="0"/>
          <w:marBottom w:val="0"/>
          <w:divBdr>
            <w:top w:val="none" w:sz="0" w:space="0" w:color="auto"/>
            <w:left w:val="none" w:sz="0" w:space="0" w:color="auto"/>
            <w:bottom w:val="none" w:sz="0" w:space="0" w:color="auto"/>
            <w:right w:val="none" w:sz="0" w:space="0" w:color="auto"/>
          </w:divBdr>
          <w:divsChild>
            <w:div w:id="734625461">
              <w:marLeft w:val="0"/>
              <w:marRight w:val="0"/>
              <w:marTop w:val="0"/>
              <w:marBottom w:val="0"/>
              <w:divBdr>
                <w:top w:val="none" w:sz="0" w:space="0" w:color="auto"/>
                <w:left w:val="none" w:sz="0" w:space="0" w:color="auto"/>
                <w:bottom w:val="none" w:sz="0" w:space="0" w:color="auto"/>
                <w:right w:val="none" w:sz="0" w:space="0" w:color="auto"/>
              </w:divBdr>
              <w:divsChild>
                <w:div w:id="1435400472">
                  <w:marLeft w:val="0"/>
                  <w:marRight w:val="0"/>
                  <w:marTop w:val="0"/>
                  <w:marBottom w:val="0"/>
                  <w:divBdr>
                    <w:top w:val="none" w:sz="0" w:space="0" w:color="auto"/>
                    <w:left w:val="none" w:sz="0" w:space="0" w:color="auto"/>
                    <w:bottom w:val="none" w:sz="0" w:space="0" w:color="auto"/>
                    <w:right w:val="none" w:sz="0" w:space="0" w:color="auto"/>
                  </w:divBdr>
                  <w:divsChild>
                    <w:div w:id="1408766828">
                      <w:marLeft w:val="0"/>
                      <w:marRight w:val="0"/>
                      <w:marTop w:val="0"/>
                      <w:marBottom w:val="0"/>
                      <w:divBdr>
                        <w:top w:val="none" w:sz="0" w:space="0" w:color="auto"/>
                        <w:left w:val="none" w:sz="0" w:space="0" w:color="auto"/>
                        <w:bottom w:val="none" w:sz="0" w:space="0" w:color="auto"/>
                        <w:right w:val="none" w:sz="0" w:space="0" w:color="auto"/>
                      </w:divBdr>
                      <w:divsChild>
                        <w:div w:id="2012102103">
                          <w:marLeft w:val="0"/>
                          <w:marRight w:val="0"/>
                          <w:marTop w:val="0"/>
                          <w:marBottom w:val="0"/>
                          <w:divBdr>
                            <w:top w:val="none" w:sz="0" w:space="0" w:color="auto"/>
                            <w:left w:val="none" w:sz="0" w:space="0" w:color="auto"/>
                            <w:bottom w:val="none" w:sz="0" w:space="0" w:color="auto"/>
                            <w:right w:val="none" w:sz="0" w:space="0" w:color="auto"/>
                          </w:divBdr>
                        </w:div>
                        <w:div w:id="179708843">
                          <w:marLeft w:val="0"/>
                          <w:marRight w:val="0"/>
                          <w:marTop w:val="0"/>
                          <w:marBottom w:val="0"/>
                          <w:divBdr>
                            <w:top w:val="none" w:sz="0" w:space="0" w:color="auto"/>
                            <w:left w:val="none" w:sz="0" w:space="0" w:color="auto"/>
                            <w:bottom w:val="none" w:sz="0" w:space="0" w:color="auto"/>
                            <w:right w:val="none" w:sz="0" w:space="0" w:color="auto"/>
                          </w:divBdr>
                          <w:divsChild>
                            <w:div w:id="1981962657">
                              <w:marLeft w:val="0"/>
                              <w:marRight w:val="0"/>
                              <w:marTop w:val="0"/>
                              <w:marBottom w:val="225"/>
                              <w:divBdr>
                                <w:top w:val="none" w:sz="0" w:space="0" w:color="auto"/>
                                <w:left w:val="none" w:sz="0" w:space="0" w:color="auto"/>
                                <w:bottom w:val="none" w:sz="0" w:space="0" w:color="auto"/>
                                <w:right w:val="none" w:sz="0" w:space="0" w:color="auto"/>
                              </w:divBdr>
                            </w:div>
                          </w:divsChild>
                        </w:div>
                        <w:div w:id="1491285915">
                          <w:marLeft w:val="0"/>
                          <w:marRight w:val="0"/>
                          <w:marTop w:val="0"/>
                          <w:marBottom w:val="0"/>
                          <w:divBdr>
                            <w:top w:val="none" w:sz="0" w:space="0" w:color="auto"/>
                            <w:left w:val="none" w:sz="0" w:space="0" w:color="auto"/>
                            <w:bottom w:val="none" w:sz="0" w:space="0" w:color="auto"/>
                            <w:right w:val="none" w:sz="0" w:space="0" w:color="auto"/>
                          </w:divBdr>
                          <w:divsChild>
                            <w:div w:id="807162511">
                              <w:marLeft w:val="0"/>
                              <w:marRight w:val="0"/>
                              <w:marTop w:val="0"/>
                              <w:marBottom w:val="3000"/>
                              <w:divBdr>
                                <w:top w:val="none" w:sz="0" w:space="0" w:color="auto"/>
                                <w:left w:val="none" w:sz="0" w:space="0" w:color="auto"/>
                                <w:bottom w:val="none" w:sz="0" w:space="0" w:color="auto"/>
                                <w:right w:val="none" w:sz="0" w:space="0" w:color="auto"/>
                              </w:divBdr>
                              <w:divsChild>
                                <w:div w:id="129784606">
                                  <w:marLeft w:val="0"/>
                                  <w:marRight w:val="0"/>
                                  <w:marTop w:val="0"/>
                                  <w:marBottom w:val="0"/>
                                  <w:divBdr>
                                    <w:top w:val="none" w:sz="0" w:space="0" w:color="auto"/>
                                    <w:left w:val="none" w:sz="0" w:space="0" w:color="auto"/>
                                    <w:bottom w:val="none" w:sz="0" w:space="0" w:color="auto"/>
                                    <w:right w:val="none" w:sz="0" w:space="0" w:color="auto"/>
                                  </w:divBdr>
                                  <w:divsChild>
                                    <w:div w:id="1809668890">
                                      <w:marLeft w:val="0"/>
                                      <w:marRight w:val="0"/>
                                      <w:marTop w:val="0"/>
                                      <w:marBottom w:val="0"/>
                                      <w:divBdr>
                                        <w:top w:val="single" w:sz="48" w:space="11" w:color="0E3F70"/>
                                        <w:left w:val="none" w:sz="0" w:space="0" w:color="auto"/>
                                        <w:bottom w:val="none" w:sz="0" w:space="0" w:color="auto"/>
                                        <w:right w:val="none" w:sz="0" w:space="0" w:color="auto"/>
                                      </w:divBdr>
                                    </w:div>
                                  </w:divsChild>
                                </w:div>
                              </w:divsChild>
                            </w:div>
                          </w:divsChild>
                        </w:div>
                      </w:divsChild>
                    </w:div>
                    <w:div w:id="90930223">
                      <w:marLeft w:val="0"/>
                      <w:marRight w:val="0"/>
                      <w:marTop w:val="0"/>
                      <w:marBottom w:val="0"/>
                      <w:divBdr>
                        <w:top w:val="none" w:sz="0" w:space="0" w:color="auto"/>
                        <w:left w:val="none" w:sz="0" w:space="0" w:color="auto"/>
                        <w:bottom w:val="none" w:sz="0" w:space="0" w:color="auto"/>
                        <w:right w:val="none" w:sz="0" w:space="0" w:color="auto"/>
                      </w:divBdr>
                      <w:divsChild>
                        <w:div w:id="351995808">
                          <w:marLeft w:val="0"/>
                          <w:marRight w:val="0"/>
                          <w:marTop w:val="0"/>
                          <w:marBottom w:val="0"/>
                          <w:divBdr>
                            <w:top w:val="none" w:sz="0" w:space="0" w:color="auto"/>
                            <w:left w:val="none" w:sz="0" w:space="0" w:color="auto"/>
                            <w:bottom w:val="none" w:sz="0" w:space="0" w:color="auto"/>
                            <w:right w:val="none" w:sz="0" w:space="0" w:color="auto"/>
                          </w:divBdr>
                          <w:divsChild>
                            <w:div w:id="682779280">
                              <w:marLeft w:val="0"/>
                              <w:marRight w:val="0"/>
                              <w:marTop w:val="0"/>
                              <w:marBottom w:val="0"/>
                              <w:divBdr>
                                <w:top w:val="none" w:sz="0" w:space="0" w:color="auto"/>
                                <w:left w:val="none" w:sz="0" w:space="0" w:color="auto"/>
                                <w:bottom w:val="none" w:sz="0" w:space="0" w:color="auto"/>
                                <w:right w:val="none" w:sz="0" w:space="0" w:color="auto"/>
                              </w:divBdr>
                            </w:div>
                            <w:div w:id="1164778071">
                              <w:marLeft w:val="0"/>
                              <w:marRight w:val="0"/>
                              <w:marTop w:val="0"/>
                              <w:marBottom w:val="0"/>
                              <w:divBdr>
                                <w:top w:val="none" w:sz="0" w:space="0" w:color="auto"/>
                                <w:left w:val="none" w:sz="0" w:space="0" w:color="auto"/>
                                <w:bottom w:val="none" w:sz="0" w:space="0" w:color="auto"/>
                                <w:right w:val="none" w:sz="0" w:space="0" w:color="auto"/>
                              </w:divBdr>
                              <w:divsChild>
                                <w:div w:id="169962495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471557874">
                      <w:marLeft w:val="0"/>
                      <w:marRight w:val="0"/>
                      <w:marTop w:val="0"/>
                      <w:marBottom w:val="0"/>
                      <w:divBdr>
                        <w:top w:val="none" w:sz="0" w:space="0" w:color="auto"/>
                        <w:left w:val="none" w:sz="0" w:space="0" w:color="auto"/>
                        <w:bottom w:val="none" w:sz="0" w:space="0" w:color="auto"/>
                        <w:right w:val="none" w:sz="0" w:space="0" w:color="auto"/>
                      </w:divBdr>
                      <w:divsChild>
                        <w:div w:id="963074767">
                          <w:marLeft w:val="0"/>
                          <w:marRight w:val="0"/>
                          <w:marTop w:val="0"/>
                          <w:marBottom w:val="0"/>
                          <w:divBdr>
                            <w:top w:val="none" w:sz="0" w:space="0" w:color="auto"/>
                            <w:left w:val="none" w:sz="0" w:space="0" w:color="auto"/>
                            <w:bottom w:val="none" w:sz="0" w:space="0" w:color="auto"/>
                            <w:right w:val="none" w:sz="0" w:space="0" w:color="auto"/>
                          </w:divBdr>
                          <w:divsChild>
                            <w:div w:id="649795997">
                              <w:marLeft w:val="0"/>
                              <w:marRight w:val="0"/>
                              <w:marTop w:val="0"/>
                              <w:marBottom w:val="0"/>
                              <w:divBdr>
                                <w:top w:val="none" w:sz="0" w:space="0" w:color="auto"/>
                                <w:left w:val="none" w:sz="0" w:space="0" w:color="auto"/>
                                <w:bottom w:val="none" w:sz="0" w:space="0" w:color="auto"/>
                                <w:right w:val="none" w:sz="0" w:space="0" w:color="auto"/>
                              </w:divBdr>
                              <w:divsChild>
                                <w:div w:id="903295132">
                                  <w:marLeft w:val="0"/>
                                  <w:marRight w:val="0"/>
                                  <w:marTop w:val="0"/>
                                  <w:marBottom w:val="0"/>
                                  <w:divBdr>
                                    <w:top w:val="single" w:sz="36" w:space="19" w:color="14599D"/>
                                    <w:left w:val="none" w:sz="0" w:space="0" w:color="auto"/>
                                    <w:bottom w:val="none" w:sz="0" w:space="0" w:color="auto"/>
                                    <w:right w:val="none" w:sz="0" w:space="0" w:color="auto"/>
                                  </w:divBdr>
                                  <w:divsChild>
                                    <w:div w:id="772633734">
                                      <w:marLeft w:val="0"/>
                                      <w:marRight w:val="225"/>
                                      <w:marTop w:val="0"/>
                                      <w:marBottom w:val="0"/>
                                      <w:divBdr>
                                        <w:top w:val="single" w:sz="6" w:space="0" w:color="E6E6E6"/>
                                        <w:left w:val="single" w:sz="6" w:space="0" w:color="E6E6E6"/>
                                        <w:bottom w:val="single" w:sz="6" w:space="0" w:color="E6E6E6"/>
                                        <w:right w:val="single" w:sz="6" w:space="0" w:color="E6E6E6"/>
                                      </w:divBdr>
                                    </w:div>
                                    <w:div w:id="1818180810">
                                      <w:marLeft w:val="0"/>
                                      <w:marRight w:val="0"/>
                                      <w:marTop w:val="0"/>
                                      <w:marBottom w:val="0"/>
                                      <w:divBdr>
                                        <w:top w:val="none" w:sz="0" w:space="0" w:color="auto"/>
                                        <w:left w:val="none" w:sz="0" w:space="0" w:color="auto"/>
                                        <w:bottom w:val="none" w:sz="0" w:space="0" w:color="auto"/>
                                        <w:right w:val="none" w:sz="0" w:space="0" w:color="auto"/>
                                      </w:divBdr>
                                    </w:div>
                                    <w:div w:id="510875046">
                                      <w:marLeft w:val="0"/>
                                      <w:marRight w:val="0"/>
                                      <w:marTop w:val="150"/>
                                      <w:marBottom w:val="0"/>
                                      <w:divBdr>
                                        <w:top w:val="none" w:sz="0" w:space="0" w:color="auto"/>
                                        <w:left w:val="none" w:sz="0" w:space="0" w:color="auto"/>
                                        <w:bottom w:val="none" w:sz="0" w:space="0" w:color="auto"/>
                                        <w:right w:val="none" w:sz="0" w:space="0" w:color="auto"/>
                                      </w:divBdr>
                                    </w:div>
                                    <w:div w:id="725448856">
                                      <w:marLeft w:val="0"/>
                                      <w:marRight w:val="225"/>
                                      <w:marTop w:val="0"/>
                                      <w:marBottom w:val="0"/>
                                      <w:divBdr>
                                        <w:top w:val="single" w:sz="6" w:space="0" w:color="E6E6E6"/>
                                        <w:left w:val="single" w:sz="6" w:space="0" w:color="E6E6E6"/>
                                        <w:bottom w:val="single" w:sz="6" w:space="0" w:color="E6E6E6"/>
                                        <w:right w:val="single" w:sz="6" w:space="0" w:color="E6E6E6"/>
                                      </w:divBdr>
                                    </w:div>
                                    <w:div w:id="1700814986">
                                      <w:marLeft w:val="0"/>
                                      <w:marRight w:val="0"/>
                                      <w:marTop w:val="0"/>
                                      <w:marBottom w:val="0"/>
                                      <w:divBdr>
                                        <w:top w:val="none" w:sz="0" w:space="0" w:color="auto"/>
                                        <w:left w:val="none" w:sz="0" w:space="0" w:color="auto"/>
                                        <w:bottom w:val="none" w:sz="0" w:space="0" w:color="auto"/>
                                        <w:right w:val="none" w:sz="0" w:space="0" w:color="auto"/>
                                      </w:divBdr>
                                    </w:div>
                                    <w:div w:id="951590983">
                                      <w:marLeft w:val="0"/>
                                      <w:marRight w:val="0"/>
                                      <w:marTop w:val="150"/>
                                      <w:marBottom w:val="0"/>
                                      <w:divBdr>
                                        <w:top w:val="none" w:sz="0" w:space="0" w:color="auto"/>
                                        <w:left w:val="none" w:sz="0" w:space="0" w:color="auto"/>
                                        <w:bottom w:val="none" w:sz="0" w:space="0" w:color="auto"/>
                                        <w:right w:val="none" w:sz="0" w:space="0" w:color="auto"/>
                                      </w:divBdr>
                                    </w:div>
                                    <w:div w:id="53551016">
                                      <w:marLeft w:val="0"/>
                                      <w:marRight w:val="225"/>
                                      <w:marTop w:val="0"/>
                                      <w:marBottom w:val="0"/>
                                      <w:divBdr>
                                        <w:top w:val="single" w:sz="6" w:space="0" w:color="E6E6E6"/>
                                        <w:left w:val="single" w:sz="6" w:space="0" w:color="E6E6E6"/>
                                        <w:bottom w:val="single" w:sz="6" w:space="0" w:color="E6E6E6"/>
                                        <w:right w:val="single" w:sz="6" w:space="0" w:color="E6E6E6"/>
                                      </w:divBdr>
                                    </w:div>
                                    <w:div w:id="764037589">
                                      <w:marLeft w:val="0"/>
                                      <w:marRight w:val="0"/>
                                      <w:marTop w:val="0"/>
                                      <w:marBottom w:val="0"/>
                                      <w:divBdr>
                                        <w:top w:val="none" w:sz="0" w:space="0" w:color="auto"/>
                                        <w:left w:val="none" w:sz="0" w:space="0" w:color="auto"/>
                                        <w:bottom w:val="none" w:sz="0" w:space="0" w:color="auto"/>
                                        <w:right w:val="none" w:sz="0" w:space="0" w:color="auto"/>
                                      </w:divBdr>
                                    </w:div>
                                    <w:div w:id="1724597324">
                                      <w:marLeft w:val="0"/>
                                      <w:marRight w:val="0"/>
                                      <w:marTop w:val="150"/>
                                      <w:marBottom w:val="0"/>
                                      <w:divBdr>
                                        <w:top w:val="none" w:sz="0" w:space="0" w:color="auto"/>
                                        <w:left w:val="none" w:sz="0" w:space="0" w:color="auto"/>
                                        <w:bottom w:val="none" w:sz="0" w:space="0" w:color="auto"/>
                                        <w:right w:val="none" w:sz="0" w:space="0" w:color="auto"/>
                                      </w:divBdr>
                                    </w:div>
                                  </w:divsChild>
                                </w:div>
                                <w:div w:id="985890125">
                                  <w:marLeft w:val="0"/>
                                  <w:marRight w:val="0"/>
                                  <w:marTop w:val="0"/>
                                  <w:marBottom w:val="0"/>
                                  <w:divBdr>
                                    <w:top w:val="none" w:sz="0" w:space="0" w:color="auto"/>
                                    <w:left w:val="none" w:sz="0" w:space="0" w:color="auto"/>
                                    <w:bottom w:val="none" w:sz="0" w:space="0" w:color="auto"/>
                                    <w:right w:val="none" w:sz="0" w:space="0" w:color="auto"/>
                                  </w:divBdr>
                                  <w:divsChild>
                                    <w:div w:id="997076760">
                                      <w:marLeft w:val="0"/>
                                      <w:marRight w:val="0"/>
                                      <w:marTop w:val="0"/>
                                      <w:marBottom w:val="0"/>
                                      <w:divBdr>
                                        <w:top w:val="none" w:sz="0" w:space="0" w:color="auto"/>
                                        <w:left w:val="none" w:sz="0" w:space="0" w:color="auto"/>
                                        <w:bottom w:val="none" w:sz="0" w:space="0" w:color="auto"/>
                                        <w:right w:val="none" w:sz="0" w:space="0" w:color="auto"/>
                                      </w:divBdr>
                                      <w:divsChild>
                                        <w:div w:id="1345278826">
                                          <w:marLeft w:val="0"/>
                                          <w:marRight w:val="0"/>
                                          <w:marTop w:val="0"/>
                                          <w:marBottom w:val="300"/>
                                          <w:divBdr>
                                            <w:top w:val="single" w:sz="12" w:space="0" w:color="331F5F"/>
                                            <w:left w:val="none" w:sz="0" w:space="0" w:color="auto"/>
                                            <w:bottom w:val="none" w:sz="0" w:space="0" w:color="auto"/>
                                            <w:right w:val="none" w:sz="0" w:space="0" w:color="auto"/>
                                          </w:divBdr>
                                          <w:divsChild>
                                            <w:div w:id="1725248365">
                                              <w:marLeft w:val="0"/>
                                              <w:marRight w:val="300"/>
                                              <w:marTop w:val="0"/>
                                              <w:marBottom w:val="0"/>
                                              <w:divBdr>
                                                <w:top w:val="none" w:sz="0" w:space="0" w:color="auto"/>
                                                <w:left w:val="none" w:sz="0" w:space="0" w:color="auto"/>
                                                <w:bottom w:val="none" w:sz="0" w:space="0" w:color="auto"/>
                                                <w:right w:val="none" w:sz="0" w:space="0" w:color="auto"/>
                                              </w:divBdr>
                                            </w:div>
                                            <w:div w:id="196507361">
                                              <w:marLeft w:val="0"/>
                                              <w:marRight w:val="0"/>
                                              <w:marTop w:val="0"/>
                                              <w:marBottom w:val="0"/>
                                              <w:divBdr>
                                                <w:top w:val="none" w:sz="0" w:space="0" w:color="auto"/>
                                                <w:left w:val="none" w:sz="0" w:space="0" w:color="auto"/>
                                                <w:bottom w:val="none" w:sz="0" w:space="0" w:color="auto"/>
                                                <w:right w:val="none" w:sz="0" w:space="0" w:color="auto"/>
                                              </w:divBdr>
                                              <w:divsChild>
                                                <w:div w:id="1333140460">
                                                  <w:marLeft w:val="1575"/>
                                                  <w:marRight w:val="0"/>
                                                  <w:marTop w:val="0"/>
                                                  <w:marBottom w:val="0"/>
                                                  <w:divBdr>
                                                    <w:top w:val="none" w:sz="0" w:space="0" w:color="auto"/>
                                                    <w:left w:val="none" w:sz="0" w:space="0" w:color="auto"/>
                                                    <w:bottom w:val="none" w:sz="0" w:space="0" w:color="auto"/>
                                                    <w:right w:val="none" w:sz="0" w:space="0" w:color="auto"/>
                                                  </w:divBdr>
                                                  <w:divsChild>
                                                    <w:div w:id="1630479698">
                                                      <w:marLeft w:val="0"/>
                                                      <w:marRight w:val="0"/>
                                                      <w:marTop w:val="0"/>
                                                      <w:marBottom w:val="0"/>
                                                      <w:divBdr>
                                                        <w:top w:val="none" w:sz="0" w:space="0" w:color="auto"/>
                                                        <w:left w:val="none" w:sz="0" w:space="0" w:color="auto"/>
                                                        <w:bottom w:val="none" w:sz="0" w:space="0" w:color="auto"/>
                                                        <w:right w:val="none" w:sz="0" w:space="0" w:color="auto"/>
                                                      </w:divBdr>
                                                    </w:div>
                                                  </w:divsChild>
                                                </w:div>
                                                <w:div w:id="1738018013">
                                                  <w:marLeft w:val="0"/>
                                                  <w:marRight w:val="0"/>
                                                  <w:marTop w:val="0"/>
                                                  <w:marBottom w:val="0"/>
                                                  <w:divBdr>
                                                    <w:top w:val="none" w:sz="0" w:space="0" w:color="auto"/>
                                                    <w:left w:val="none" w:sz="0" w:space="0" w:color="auto"/>
                                                    <w:bottom w:val="none" w:sz="0" w:space="0" w:color="auto"/>
                                                    <w:right w:val="none" w:sz="0" w:space="0" w:color="auto"/>
                                                  </w:divBdr>
                                                  <w:divsChild>
                                                    <w:div w:id="686558895">
                                                      <w:marLeft w:val="0"/>
                                                      <w:marRight w:val="0"/>
                                                      <w:marTop w:val="0"/>
                                                      <w:marBottom w:val="0"/>
                                                      <w:divBdr>
                                                        <w:top w:val="none" w:sz="0" w:space="0" w:color="auto"/>
                                                        <w:left w:val="none" w:sz="0" w:space="0" w:color="auto"/>
                                                        <w:bottom w:val="none" w:sz="0" w:space="0" w:color="auto"/>
                                                        <w:right w:val="none" w:sz="0" w:space="0" w:color="auto"/>
                                                      </w:divBdr>
                                                      <w:divsChild>
                                                        <w:div w:id="894388620">
                                                          <w:marLeft w:val="0"/>
                                                          <w:marRight w:val="0"/>
                                                          <w:marTop w:val="150"/>
                                                          <w:marBottom w:val="150"/>
                                                          <w:divBdr>
                                                            <w:top w:val="none" w:sz="0" w:space="0" w:color="auto"/>
                                                            <w:left w:val="none" w:sz="0" w:space="0" w:color="auto"/>
                                                            <w:bottom w:val="none" w:sz="0" w:space="0" w:color="auto"/>
                                                            <w:right w:val="none" w:sz="0" w:space="0" w:color="auto"/>
                                                          </w:divBdr>
                                                        </w:div>
                                                        <w:div w:id="480465176">
                                                          <w:marLeft w:val="0"/>
                                                          <w:marRight w:val="0"/>
                                                          <w:marTop w:val="0"/>
                                                          <w:marBottom w:val="0"/>
                                                          <w:divBdr>
                                                            <w:top w:val="none" w:sz="0" w:space="0" w:color="auto"/>
                                                            <w:left w:val="none" w:sz="0" w:space="0" w:color="auto"/>
                                                            <w:bottom w:val="none" w:sz="0" w:space="0" w:color="auto"/>
                                                            <w:right w:val="none" w:sz="0" w:space="0" w:color="auto"/>
                                                          </w:divBdr>
                                                        </w:div>
                                                        <w:div w:id="341274724">
                                                          <w:marLeft w:val="0"/>
                                                          <w:marRight w:val="0"/>
                                                          <w:marTop w:val="0"/>
                                                          <w:marBottom w:val="0"/>
                                                          <w:divBdr>
                                                            <w:top w:val="none" w:sz="0" w:space="0" w:color="auto"/>
                                                            <w:left w:val="none" w:sz="0" w:space="0" w:color="auto"/>
                                                            <w:bottom w:val="none" w:sz="0" w:space="0" w:color="auto"/>
                                                            <w:right w:val="none" w:sz="0" w:space="0" w:color="auto"/>
                                                          </w:divBdr>
                                                        </w:div>
                                                        <w:div w:id="144330344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9112647">
                              <w:marLeft w:val="0"/>
                              <w:marRight w:val="0"/>
                              <w:marTop w:val="0"/>
                              <w:marBottom w:val="0"/>
                              <w:divBdr>
                                <w:top w:val="none" w:sz="0" w:space="0" w:color="auto"/>
                                <w:left w:val="none" w:sz="0" w:space="0" w:color="auto"/>
                                <w:bottom w:val="none" w:sz="0" w:space="0" w:color="auto"/>
                                <w:right w:val="none" w:sz="0" w:space="0" w:color="auto"/>
                              </w:divBdr>
                              <w:divsChild>
                                <w:div w:id="85989938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578819">
          <w:marLeft w:val="0"/>
          <w:marRight w:val="0"/>
          <w:marTop w:val="0"/>
          <w:marBottom w:val="0"/>
          <w:divBdr>
            <w:top w:val="none" w:sz="0" w:space="0" w:color="auto"/>
            <w:left w:val="none" w:sz="0" w:space="0" w:color="auto"/>
            <w:bottom w:val="none" w:sz="0" w:space="0" w:color="auto"/>
            <w:right w:val="none" w:sz="0" w:space="0" w:color="auto"/>
          </w:divBdr>
          <w:divsChild>
            <w:div w:id="1827434239">
              <w:marLeft w:val="0"/>
              <w:marRight w:val="0"/>
              <w:marTop w:val="0"/>
              <w:marBottom w:val="0"/>
              <w:divBdr>
                <w:top w:val="none" w:sz="0" w:space="0" w:color="auto"/>
                <w:left w:val="none" w:sz="0" w:space="0" w:color="auto"/>
                <w:bottom w:val="single" w:sz="6" w:space="0" w:color="CCCCCC"/>
                <w:right w:val="none" w:sz="0" w:space="0" w:color="auto"/>
              </w:divBdr>
              <w:divsChild>
                <w:div w:id="2088184257">
                  <w:marLeft w:val="0"/>
                  <w:marRight w:val="0"/>
                  <w:marTop w:val="0"/>
                  <w:marBottom w:val="0"/>
                  <w:divBdr>
                    <w:top w:val="none" w:sz="0" w:space="0" w:color="auto"/>
                    <w:left w:val="none" w:sz="0" w:space="0" w:color="auto"/>
                    <w:bottom w:val="none" w:sz="0" w:space="0" w:color="auto"/>
                    <w:right w:val="none" w:sz="0" w:space="0" w:color="auto"/>
                  </w:divBdr>
                  <w:divsChild>
                    <w:div w:id="757285731">
                      <w:marLeft w:val="0"/>
                      <w:marRight w:val="0"/>
                      <w:marTop w:val="0"/>
                      <w:marBottom w:val="0"/>
                      <w:divBdr>
                        <w:top w:val="none" w:sz="0" w:space="0" w:color="auto"/>
                        <w:left w:val="none" w:sz="0" w:space="0" w:color="auto"/>
                        <w:bottom w:val="none" w:sz="0" w:space="0" w:color="auto"/>
                        <w:right w:val="none" w:sz="0" w:space="0" w:color="auto"/>
                      </w:divBdr>
                      <w:divsChild>
                        <w:div w:id="1177034699">
                          <w:marLeft w:val="0"/>
                          <w:marRight w:val="0"/>
                          <w:marTop w:val="0"/>
                          <w:marBottom w:val="0"/>
                          <w:divBdr>
                            <w:top w:val="none" w:sz="0" w:space="0" w:color="auto"/>
                            <w:left w:val="none" w:sz="0" w:space="0" w:color="auto"/>
                            <w:bottom w:val="none" w:sz="0" w:space="0" w:color="auto"/>
                            <w:right w:val="none" w:sz="0" w:space="0" w:color="auto"/>
                          </w:divBdr>
                          <w:divsChild>
                            <w:div w:id="1557155703">
                              <w:marLeft w:val="0"/>
                              <w:marRight w:val="0"/>
                              <w:marTop w:val="0"/>
                              <w:marBottom w:val="0"/>
                              <w:divBdr>
                                <w:top w:val="none" w:sz="0" w:space="0" w:color="auto"/>
                                <w:left w:val="none" w:sz="0" w:space="0" w:color="auto"/>
                                <w:bottom w:val="none" w:sz="0" w:space="0" w:color="auto"/>
                                <w:right w:val="none" w:sz="0" w:space="0" w:color="auto"/>
                              </w:divBdr>
                            </w:div>
                            <w:div w:id="61494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837697">
                      <w:marLeft w:val="0"/>
                      <w:marRight w:val="0"/>
                      <w:marTop w:val="0"/>
                      <w:marBottom w:val="0"/>
                      <w:divBdr>
                        <w:top w:val="none" w:sz="0" w:space="0" w:color="auto"/>
                        <w:left w:val="none" w:sz="0" w:space="0" w:color="auto"/>
                        <w:bottom w:val="none" w:sz="0" w:space="0" w:color="auto"/>
                        <w:right w:val="none" w:sz="0" w:space="0" w:color="auto"/>
                      </w:divBdr>
                    </w:div>
                    <w:div w:id="1756590278">
                      <w:marLeft w:val="0"/>
                      <w:marRight w:val="0"/>
                      <w:marTop w:val="0"/>
                      <w:marBottom w:val="0"/>
                      <w:divBdr>
                        <w:top w:val="none" w:sz="0" w:space="0" w:color="auto"/>
                        <w:left w:val="none" w:sz="0" w:space="0" w:color="auto"/>
                        <w:bottom w:val="none" w:sz="0" w:space="0" w:color="auto"/>
                        <w:right w:val="none" w:sz="0" w:space="0" w:color="auto"/>
                      </w:divBdr>
                      <w:divsChild>
                        <w:div w:id="1973830874">
                          <w:marLeft w:val="0"/>
                          <w:marRight w:val="0"/>
                          <w:marTop w:val="0"/>
                          <w:marBottom w:val="0"/>
                          <w:divBdr>
                            <w:top w:val="none" w:sz="0" w:space="0" w:color="auto"/>
                            <w:left w:val="none" w:sz="0" w:space="0" w:color="auto"/>
                            <w:bottom w:val="none" w:sz="0" w:space="0" w:color="auto"/>
                            <w:right w:val="none" w:sz="0" w:space="0" w:color="auto"/>
                          </w:divBdr>
                          <w:divsChild>
                            <w:div w:id="573197115">
                              <w:marLeft w:val="0"/>
                              <w:marRight w:val="0"/>
                              <w:marTop w:val="0"/>
                              <w:marBottom w:val="0"/>
                              <w:divBdr>
                                <w:top w:val="single" w:sz="6" w:space="4" w:color="CCCCCC"/>
                                <w:left w:val="single" w:sz="6" w:space="4" w:color="CCCCCC"/>
                                <w:bottom w:val="single" w:sz="6" w:space="4" w:color="CCCCCC"/>
                                <w:right w:val="single" w:sz="6" w:space="4" w:color="CCCCCC"/>
                              </w:divBdr>
                              <w:divsChild>
                                <w:div w:id="1050038635">
                                  <w:marLeft w:val="0"/>
                                  <w:marRight w:val="0"/>
                                  <w:marTop w:val="0"/>
                                  <w:marBottom w:val="0"/>
                                  <w:divBdr>
                                    <w:top w:val="none" w:sz="0" w:space="0" w:color="auto"/>
                                    <w:left w:val="none" w:sz="0" w:space="0" w:color="auto"/>
                                    <w:bottom w:val="none" w:sz="0" w:space="0" w:color="auto"/>
                                    <w:right w:val="none" w:sz="0" w:space="0" w:color="auto"/>
                                  </w:divBdr>
                                  <w:divsChild>
                                    <w:div w:id="1879774884">
                                      <w:marLeft w:val="0"/>
                                      <w:marRight w:val="0"/>
                                      <w:marTop w:val="0"/>
                                      <w:marBottom w:val="0"/>
                                      <w:divBdr>
                                        <w:top w:val="single" w:sz="48" w:space="11" w:color="0E3F70"/>
                                        <w:left w:val="none" w:sz="0" w:space="0" w:color="auto"/>
                                        <w:bottom w:val="none" w:sz="0" w:space="0" w:color="auto"/>
                                        <w:right w:val="none" w:sz="0" w:space="0" w:color="auto"/>
                                      </w:divBdr>
                                    </w:div>
                                    <w:div w:id="62758590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66598914">
                              <w:marLeft w:val="0"/>
                              <w:marRight w:val="0"/>
                              <w:marTop w:val="0"/>
                              <w:marBottom w:val="0"/>
                              <w:divBdr>
                                <w:top w:val="single" w:sz="6" w:space="4" w:color="CCCCCC"/>
                                <w:left w:val="single" w:sz="6" w:space="4" w:color="CCCCCC"/>
                                <w:bottom w:val="single" w:sz="6" w:space="4" w:color="CCCCCC"/>
                                <w:right w:val="single" w:sz="6" w:space="4" w:color="CCCCCC"/>
                              </w:divBdr>
                              <w:divsChild>
                                <w:div w:id="868181009">
                                  <w:marLeft w:val="0"/>
                                  <w:marRight w:val="0"/>
                                  <w:marTop w:val="0"/>
                                  <w:marBottom w:val="0"/>
                                  <w:divBdr>
                                    <w:top w:val="none" w:sz="0" w:space="0" w:color="auto"/>
                                    <w:left w:val="none" w:sz="0" w:space="0" w:color="auto"/>
                                    <w:bottom w:val="none" w:sz="0" w:space="0" w:color="auto"/>
                                    <w:right w:val="none" w:sz="0" w:space="0" w:color="auto"/>
                                  </w:divBdr>
                                  <w:divsChild>
                                    <w:div w:id="555239624">
                                      <w:marLeft w:val="0"/>
                                      <w:marRight w:val="0"/>
                                      <w:marTop w:val="0"/>
                                      <w:marBottom w:val="0"/>
                                      <w:divBdr>
                                        <w:top w:val="single" w:sz="48" w:space="11" w:color="0E3F70"/>
                                        <w:left w:val="none" w:sz="0" w:space="0" w:color="auto"/>
                                        <w:bottom w:val="none" w:sz="0" w:space="0" w:color="auto"/>
                                        <w:right w:val="none" w:sz="0" w:space="0" w:color="auto"/>
                                      </w:divBdr>
                                      <w:divsChild>
                                        <w:div w:id="880478556">
                                          <w:marLeft w:val="0"/>
                                          <w:marRight w:val="4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4693780">
              <w:marLeft w:val="0"/>
              <w:marRight w:val="0"/>
              <w:marTop w:val="0"/>
              <w:marBottom w:val="0"/>
              <w:divBdr>
                <w:top w:val="none" w:sz="0" w:space="0" w:color="auto"/>
                <w:left w:val="none" w:sz="0" w:space="0" w:color="auto"/>
                <w:bottom w:val="none" w:sz="0" w:space="0" w:color="auto"/>
                <w:right w:val="none" w:sz="0" w:space="0" w:color="auto"/>
              </w:divBdr>
              <w:divsChild>
                <w:div w:id="581110461">
                  <w:marLeft w:val="0"/>
                  <w:marRight w:val="0"/>
                  <w:marTop w:val="0"/>
                  <w:marBottom w:val="0"/>
                  <w:divBdr>
                    <w:top w:val="none" w:sz="0" w:space="0" w:color="auto"/>
                    <w:left w:val="none" w:sz="0" w:space="0" w:color="auto"/>
                    <w:bottom w:val="none" w:sz="0" w:space="0" w:color="auto"/>
                    <w:right w:val="none" w:sz="0" w:space="0" w:color="auto"/>
                  </w:divBdr>
                  <w:divsChild>
                    <w:div w:id="985745060">
                      <w:marLeft w:val="0"/>
                      <w:marRight w:val="0"/>
                      <w:marTop w:val="0"/>
                      <w:marBottom w:val="0"/>
                      <w:divBdr>
                        <w:top w:val="none" w:sz="0" w:space="0" w:color="auto"/>
                        <w:left w:val="none" w:sz="0" w:space="0" w:color="auto"/>
                        <w:bottom w:val="none" w:sz="0" w:space="0" w:color="auto"/>
                        <w:right w:val="none" w:sz="0" w:space="0" w:color="auto"/>
                      </w:divBdr>
                      <w:divsChild>
                        <w:div w:id="44835176">
                          <w:marLeft w:val="0"/>
                          <w:marRight w:val="0"/>
                          <w:marTop w:val="0"/>
                          <w:marBottom w:val="0"/>
                          <w:divBdr>
                            <w:top w:val="none" w:sz="0" w:space="0" w:color="auto"/>
                            <w:left w:val="none" w:sz="0" w:space="0" w:color="auto"/>
                            <w:bottom w:val="none" w:sz="0" w:space="0" w:color="auto"/>
                            <w:right w:val="none" w:sz="0" w:space="0" w:color="auto"/>
                          </w:divBdr>
                          <w:divsChild>
                            <w:div w:id="296879368">
                              <w:marLeft w:val="0"/>
                              <w:marRight w:val="0"/>
                              <w:marTop w:val="0"/>
                              <w:marBottom w:val="0"/>
                              <w:divBdr>
                                <w:top w:val="none" w:sz="0" w:space="0" w:color="auto"/>
                                <w:left w:val="none" w:sz="0" w:space="0" w:color="auto"/>
                                <w:bottom w:val="none" w:sz="0" w:space="0" w:color="auto"/>
                                <w:right w:val="none" w:sz="0" w:space="0" w:color="auto"/>
                              </w:divBdr>
                              <w:divsChild>
                                <w:div w:id="113884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50904">
                          <w:marLeft w:val="0"/>
                          <w:marRight w:val="0"/>
                          <w:marTop w:val="0"/>
                          <w:marBottom w:val="0"/>
                          <w:divBdr>
                            <w:top w:val="none" w:sz="0" w:space="0" w:color="auto"/>
                            <w:left w:val="none" w:sz="0" w:space="0" w:color="auto"/>
                            <w:bottom w:val="none" w:sz="0" w:space="0" w:color="auto"/>
                            <w:right w:val="none" w:sz="0" w:space="0" w:color="auto"/>
                          </w:divBdr>
                        </w:div>
                        <w:div w:id="867714648">
                          <w:marLeft w:val="0"/>
                          <w:marRight w:val="0"/>
                          <w:marTop w:val="300"/>
                          <w:marBottom w:val="300"/>
                          <w:divBdr>
                            <w:top w:val="single" w:sz="6" w:space="6" w:color="CCCCCC"/>
                            <w:left w:val="single" w:sz="2" w:space="0" w:color="CCCCCC"/>
                            <w:bottom w:val="single" w:sz="6" w:space="6" w:color="CCCCCC"/>
                            <w:right w:val="single" w:sz="2" w:space="0" w:color="CCCCCC"/>
                          </w:divBdr>
                          <w:divsChild>
                            <w:div w:id="34503541">
                              <w:marLeft w:val="0"/>
                              <w:marRight w:val="0"/>
                              <w:marTop w:val="0"/>
                              <w:marBottom w:val="0"/>
                              <w:divBdr>
                                <w:top w:val="none" w:sz="0" w:space="0" w:color="auto"/>
                                <w:left w:val="none" w:sz="0" w:space="0" w:color="auto"/>
                                <w:bottom w:val="none" w:sz="0" w:space="0" w:color="auto"/>
                                <w:right w:val="none" w:sz="0" w:space="0" w:color="auto"/>
                              </w:divBdr>
                            </w:div>
                            <w:div w:id="1548760372">
                              <w:marLeft w:val="0"/>
                              <w:marRight w:val="0"/>
                              <w:marTop w:val="0"/>
                              <w:marBottom w:val="0"/>
                              <w:divBdr>
                                <w:top w:val="none" w:sz="0" w:space="0" w:color="auto"/>
                                <w:left w:val="none" w:sz="0" w:space="0" w:color="auto"/>
                                <w:bottom w:val="none" w:sz="0" w:space="0" w:color="auto"/>
                                <w:right w:val="none" w:sz="0" w:space="0" w:color="auto"/>
                              </w:divBdr>
                            </w:div>
                          </w:divsChild>
                        </w:div>
                        <w:div w:id="777796091">
                          <w:marLeft w:val="0"/>
                          <w:marRight w:val="0"/>
                          <w:marTop w:val="0"/>
                          <w:marBottom w:val="300"/>
                          <w:divBdr>
                            <w:top w:val="none" w:sz="0" w:space="0" w:color="auto"/>
                            <w:left w:val="none" w:sz="0" w:space="0" w:color="auto"/>
                            <w:bottom w:val="none" w:sz="0" w:space="0" w:color="auto"/>
                            <w:right w:val="none" w:sz="0" w:space="0" w:color="auto"/>
                          </w:divBdr>
                        </w:div>
                        <w:div w:id="813110038">
                          <w:marLeft w:val="0"/>
                          <w:marRight w:val="0"/>
                          <w:marTop w:val="0"/>
                          <w:marBottom w:val="0"/>
                          <w:divBdr>
                            <w:top w:val="none" w:sz="0" w:space="0" w:color="auto"/>
                            <w:left w:val="none" w:sz="0" w:space="0" w:color="auto"/>
                            <w:bottom w:val="none" w:sz="0" w:space="0" w:color="auto"/>
                            <w:right w:val="none" w:sz="0" w:space="0" w:color="auto"/>
                          </w:divBdr>
                          <w:divsChild>
                            <w:div w:id="171130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4958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862</Words>
  <Characters>5261</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Bruger</dc:creator>
  <cp:keywords/>
  <dc:description/>
  <cp:lastModifiedBy>Jens Aage Poulsen</cp:lastModifiedBy>
  <cp:revision>3</cp:revision>
  <dcterms:created xsi:type="dcterms:W3CDTF">2020-06-12T10:58:00Z</dcterms:created>
  <dcterms:modified xsi:type="dcterms:W3CDTF">2020-06-12T12:31:00Z</dcterms:modified>
</cp:coreProperties>
</file>