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80" w:rsidRDefault="00755C80" w:rsidP="00755C80">
      <w:pPr>
        <w:pStyle w:val="Titel"/>
      </w:pPr>
      <w:r>
        <w:t>Lektionsplan: Spot på ideologierne</w:t>
      </w:r>
    </w:p>
    <w:tbl>
      <w:tblPr>
        <w:tblStyle w:val="Tabel-Gitter"/>
        <w:tblW w:w="15452" w:type="dxa"/>
        <w:tblInd w:w="-743" w:type="dxa"/>
        <w:tblLook w:val="04A0" w:firstRow="1" w:lastRow="0" w:firstColumn="1" w:lastColumn="0" w:noHBand="0" w:noVBand="1"/>
      </w:tblPr>
      <w:tblGrid>
        <w:gridCol w:w="1135"/>
        <w:gridCol w:w="2563"/>
        <w:gridCol w:w="2692"/>
        <w:gridCol w:w="2548"/>
        <w:gridCol w:w="3464"/>
        <w:gridCol w:w="3050"/>
      </w:tblGrid>
      <w:tr w:rsidR="00755C80" w:rsidTr="000101E6">
        <w:tc>
          <w:tcPr>
            <w:tcW w:w="15452" w:type="dxa"/>
            <w:gridSpan w:val="6"/>
          </w:tcPr>
          <w:p w:rsidR="00755C80" w:rsidRPr="00A01171" w:rsidRDefault="00755C80" w:rsidP="000101E6">
            <w:pPr>
              <w:jc w:val="center"/>
              <w:rPr>
                <w:b/>
                <w:sz w:val="32"/>
                <w:szCs w:val="32"/>
              </w:rPr>
            </w:pPr>
            <w:r>
              <w:rPr>
                <w:b/>
                <w:sz w:val="32"/>
                <w:szCs w:val="32"/>
              </w:rPr>
              <w:t>Lektionsplan</w:t>
            </w:r>
          </w:p>
        </w:tc>
      </w:tr>
      <w:tr w:rsidR="00755C80" w:rsidTr="000101E6">
        <w:tc>
          <w:tcPr>
            <w:tcW w:w="1135" w:type="dxa"/>
          </w:tcPr>
          <w:p w:rsidR="00755C80" w:rsidRPr="00A01171" w:rsidRDefault="00755C80" w:rsidP="000101E6">
            <w:pPr>
              <w:rPr>
                <w:sz w:val="16"/>
                <w:szCs w:val="16"/>
              </w:rPr>
            </w:pPr>
            <w:r w:rsidRPr="002B6723">
              <w:rPr>
                <w:b/>
                <w:sz w:val="24"/>
                <w:szCs w:val="24"/>
              </w:rPr>
              <w:t>Modul</w:t>
            </w:r>
          </w:p>
        </w:tc>
        <w:tc>
          <w:tcPr>
            <w:tcW w:w="2563" w:type="dxa"/>
          </w:tcPr>
          <w:p w:rsidR="00755C80" w:rsidRPr="00A01171" w:rsidRDefault="00755C80" w:rsidP="000101E6">
            <w:pPr>
              <w:rPr>
                <w:b/>
              </w:rPr>
            </w:pPr>
            <w:r w:rsidRPr="002B6723">
              <w:rPr>
                <w:b/>
                <w:sz w:val="24"/>
                <w:szCs w:val="24"/>
              </w:rPr>
              <w:t>Indholdsmæssigt fokus</w:t>
            </w:r>
          </w:p>
        </w:tc>
        <w:tc>
          <w:tcPr>
            <w:tcW w:w="2692" w:type="dxa"/>
          </w:tcPr>
          <w:p w:rsidR="00755C80" w:rsidRDefault="00755C80" w:rsidP="000101E6">
            <w:r w:rsidRPr="00E10F0D">
              <w:rPr>
                <w:b/>
                <w:sz w:val="24"/>
                <w:szCs w:val="24"/>
              </w:rPr>
              <w:t>Færdighedsmål</w:t>
            </w:r>
          </w:p>
        </w:tc>
        <w:tc>
          <w:tcPr>
            <w:tcW w:w="2548" w:type="dxa"/>
          </w:tcPr>
          <w:p w:rsidR="00755C80" w:rsidRDefault="00755C80" w:rsidP="000101E6">
            <w:r w:rsidRPr="00E10F0D">
              <w:rPr>
                <w:b/>
                <w:sz w:val="24"/>
                <w:szCs w:val="24"/>
              </w:rPr>
              <w:t>Læringsmål</w:t>
            </w:r>
          </w:p>
        </w:tc>
        <w:tc>
          <w:tcPr>
            <w:tcW w:w="3464" w:type="dxa"/>
          </w:tcPr>
          <w:p w:rsidR="00755C80" w:rsidRDefault="00755C80" w:rsidP="000101E6">
            <w:r>
              <w:rPr>
                <w:b/>
                <w:sz w:val="24"/>
                <w:szCs w:val="24"/>
              </w:rPr>
              <w:t>Undervisningsa</w:t>
            </w:r>
            <w:r w:rsidRPr="00E10F0D">
              <w:rPr>
                <w:b/>
                <w:sz w:val="24"/>
                <w:szCs w:val="24"/>
              </w:rPr>
              <w:t>ktivitet</w:t>
            </w:r>
          </w:p>
        </w:tc>
        <w:tc>
          <w:tcPr>
            <w:tcW w:w="3050" w:type="dxa"/>
          </w:tcPr>
          <w:p w:rsidR="00755C80" w:rsidRPr="001F0896" w:rsidRDefault="00755C80" w:rsidP="000101E6">
            <w:pPr>
              <w:rPr>
                <w:b/>
                <w:sz w:val="24"/>
                <w:szCs w:val="24"/>
              </w:rPr>
            </w:pPr>
            <w:r w:rsidRPr="001F0896">
              <w:rPr>
                <w:b/>
                <w:sz w:val="24"/>
                <w:szCs w:val="24"/>
              </w:rPr>
              <w:t>Tegn på læring</w:t>
            </w:r>
          </w:p>
          <w:p w:rsidR="00755C80" w:rsidRDefault="00755C80" w:rsidP="000101E6"/>
        </w:tc>
      </w:tr>
      <w:tr w:rsidR="00755C80" w:rsidTr="000101E6">
        <w:tc>
          <w:tcPr>
            <w:tcW w:w="1135" w:type="dxa"/>
          </w:tcPr>
          <w:p w:rsidR="00755C80" w:rsidRDefault="00755C80" w:rsidP="000101E6">
            <w:pPr>
              <w:rPr>
                <w:sz w:val="20"/>
              </w:rPr>
            </w:pPr>
            <w:r>
              <w:rPr>
                <w:sz w:val="20"/>
              </w:rPr>
              <w:t>1</w:t>
            </w:r>
          </w:p>
          <w:p w:rsidR="00755C80" w:rsidRPr="00A01171" w:rsidRDefault="00755C80" w:rsidP="000101E6">
            <w:pPr>
              <w:rPr>
                <w:sz w:val="20"/>
              </w:rPr>
            </w:pPr>
            <w:r>
              <w:rPr>
                <w:sz w:val="20"/>
              </w:rPr>
              <w:t>(1 lektion)</w:t>
            </w:r>
          </w:p>
        </w:tc>
        <w:tc>
          <w:tcPr>
            <w:tcW w:w="2563" w:type="dxa"/>
          </w:tcPr>
          <w:p w:rsidR="00755C80" w:rsidRPr="00CB77F2" w:rsidRDefault="00755C80" w:rsidP="000101E6">
            <w:pPr>
              <w:rPr>
                <w:sz w:val="20"/>
                <w:szCs w:val="20"/>
              </w:rPr>
            </w:pPr>
            <w:r w:rsidRPr="00CB77F2">
              <w:rPr>
                <w:sz w:val="20"/>
                <w:szCs w:val="20"/>
              </w:rPr>
              <w:t>Baggrundsviden om Berlinmuren</w:t>
            </w:r>
          </w:p>
        </w:tc>
        <w:tc>
          <w:tcPr>
            <w:tcW w:w="2692" w:type="dxa"/>
          </w:tcPr>
          <w:p w:rsidR="00755C80" w:rsidRPr="00CB77F2" w:rsidRDefault="00755C80" w:rsidP="000101E6">
            <w:pPr>
              <w:rPr>
                <w:sz w:val="20"/>
                <w:szCs w:val="20"/>
              </w:rPr>
            </w:pPr>
            <w:r w:rsidRPr="00CB77F2">
              <w:rPr>
                <w:sz w:val="20"/>
                <w:szCs w:val="20"/>
              </w:rPr>
              <w:t>Eleven kan bruge kanonpunkter til at skabe historisk overblik og sammenhængsforståelse</w:t>
            </w:r>
          </w:p>
        </w:tc>
        <w:tc>
          <w:tcPr>
            <w:tcW w:w="2548" w:type="dxa"/>
          </w:tcPr>
          <w:p w:rsidR="00755C80" w:rsidRPr="00CB77F2" w:rsidRDefault="00755C80" w:rsidP="000101E6">
            <w:pPr>
              <w:rPr>
                <w:sz w:val="20"/>
                <w:szCs w:val="20"/>
              </w:rPr>
            </w:pPr>
            <w:r w:rsidRPr="00CB77F2">
              <w:rPr>
                <w:sz w:val="20"/>
                <w:szCs w:val="20"/>
              </w:rPr>
              <w:t>Eleven kan</w:t>
            </w:r>
          </w:p>
          <w:p w:rsidR="00755C80" w:rsidRPr="00CB77F2" w:rsidRDefault="00755C80" w:rsidP="000101E6">
            <w:pPr>
              <w:pStyle w:val="Listeafsnit"/>
              <w:numPr>
                <w:ilvl w:val="0"/>
                <w:numId w:val="1"/>
              </w:numPr>
              <w:ind w:left="176" w:hanging="176"/>
              <w:rPr>
                <w:sz w:val="20"/>
                <w:szCs w:val="20"/>
              </w:rPr>
            </w:pPr>
            <w:r w:rsidRPr="00CB77F2">
              <w:rPr>
                <w:sz w:val="20"/>
                <w:szCs w:val="20"/>
              </w:rPr>
              <w:t>redegøre for kanonpunktet ”Murens fald” i forhold til forudsætninger, forløb og følger</w:t>
            </w:r>
          </w:p>
        </w:tc>
        <w:tc>
          <w:tcPr>
            <w:tcW w:w="3464" w:type="dxa"/>
          </w:tcPr>
          <w:p w:rsidR="00755C80" w:rsidRPr="00CB77F2" w:rsidRDefault="00755C80" w:rsidP="000101E6">
            <w:pPr>
              <w:pStyle w:val="Listeafsnit"/>
              <w:numPr>
                <w:ilvl w:val="0"/>
                <w:numId w:val="1"/>
              </w:numPr>
              <w:ind w:left="169" w:hanging="169"/>
              <w:rPr>
                <w:sz w:val="20"/>
                <w:szCs w:val="20"/>
              </w:rPr>
            </w:pPr>
            <w:r w:rsidRPr="00CB77F2">
              <w:rPr>
                <w:sz w:val="20"/>
                <w:szCs w:val="20"/>
              </w:rPr>
              <w:t>Eleverne ser kanonfilmen ”Murens fald” på historiekanon.com.</w:t>
            </w:r>
          </w:p>
          <w:p w:rsidR="00755C80" w:rsidRPr="00CB77F2" w:rsidRDefault="00755C80" w:rsidP="000101E6">
            <w:pPr>
              <w:pStyle w:val="Listeafsnit"/>
              <w:numPr>
                <w:ilvl w:val="0"/>
                <w:numId w:val="1"/>
              </w:numPr>
              <w:ind w:left="169" w:hanging="169"/>
              <w:rPr>
                <w:sz w:val="20"/>
                <w:szCs w:val="20"/>
              </w:rPr>
            </w:pPr>
            <w:r w:rsidRPr="00CB77F2">
              <w:rPr>
                <w:sz w:val="20"/>
                <w:szCs w:val="20"/>
              </w:rPr>
              <w:t>Eleverne præsenteres for forløbets problemstillinger og læringsmål.</w:t>
            </w:r>
          </w:p>
          <w:p w:rsidR="00755C80" w:rsidRPr="00CB77F2" w:rsidRDefault="00755C80" w:rsidP="000101E6">
            <w:pPr>
              <w:pStyle w:val="Listeafsnit"/>
              <w:numPr>
                <w:ilvl w:val="0"/>
                <w:numId w:val="1"/>
              </w:numPr>
              <w:ind w:left="169" w:hanging="169"/>
              <w:rPr>
                <w:sz w:val="20"/>
                <w:szCs w:val="20"/>
              </w:rPr>
            </w:pPr>
            <w:r w:rsidRPr="00CB77F2">
              <w:rPr>
                <w:sz w:val="20"/>
                <w:szCs w:val="20"/>
              </w:rPr>
              <w:t>Eleverne læser elevteksten om ”Berlinmurens fald” på historiekanon.com.</w:t>
            </w:r>
          </w:p>
          <w:p w:rsidR="00755C80" w:rsidRPr="00CB77F2" w:rsidRDefault="00755C80" w:rsidP="000101E6">
            <w:pPr>
              <w:pStyle w:val="Listeafsnit"/>
              <w:numPr>
                <w:ilvl w:val="0"/>
                <w:numId w:val="1"/>
              </w:numPr>
              <w:ind w:left="169" w:hanging="169"/>
              <w:rPr>
                <w:sz w:val="20"/>
                <w:szCs w:val="20"/>
              </w:rPr>
            </w:pPr>
            <w:r w:rsidRPr="00CB77F2">
              <w:rPr>
                <w:sz w:val="20"/>
                <w:szCs w:val="20"/>
              </w:rPr>
              <w:t>Eleverne skriver en kort tekst, hvor de opsummerer, hvad de ved om kanonpunktet ”Berlinmurens fald” i forhold til forudsætninger, forløb og følger.</w:t>
            </w:r>
          </w:p>
          <w:p w:rsidR="00755C80" w:rsidRPr="00CB77F2" w:rsidRDefault="00755C80" w:rsidP="000101E6">
            <w:pPr>
              <w:pStyle w:val="Listeafsnit"/>
              <w:ind w:left="169"/>
              <w:rPr>
                <w:sz w:val="20"/>
                <w:szCs w:val="20"/>
              </w:rPr>
            </w:pPr>
          </w:p>
        </w:tc>
        <w:tc>
          <w:tcPr>
            <w:tcW w:w="3050" w:type="dxa"/>
          </w:tcPr>
          <w:p w:rsidR="00755C80" w:rsidRPr="00A01171" w:rsidRDefault="00755C80" w:rsidP="000101E6">
            <w:pPr>
              <w:pStyle w:val="Tabel-opstilling-punkttegn"/>
            </w:pPr>
          </w:p>
        </w:tc>
      </w:tr>
      <w:tr w:rsidR="00755C80" w:rsidTr="000101E6">
        <w:tc>
          <w:tcPr>
            <w:tcW w:w="1135" w:type="dxa"/>
          </w:tcPr>
          <w:p w:rsidR="00755C80" w:rsidRDefault="00755C80" w:rsidP="000101E6">
            <w:pPr>
              <w:rPr>
                <w:sz w:val="20"/>
              </w:rPr>
            </w:pPr>
            <w:r>
              <w:rPr>
                <w:sz w:val="20"/>
              </w:rPr>
              <w:t>2</w:t>
            </w:r>
          </w:p>
          <w:p w:rsidR="00755C80" w:rsidRPr="00A01171" w:rsidRDefault="00755C80" w:rsidP="000101E6">
            <w:pPr>
              <w:rPr>
                <w:sz w:val="20"/>
              </w:rPr>
            </w:pPr>
            <w:r>
              <w:rPr>
                <w:sz w:val="20"/>
              </w:rPr>
              <w:t>(1 lektion)</w:t>
            </w:r>
          </w:p>
        </w:tc>
        <w:tc>
          <w:tcPr>
            <w:tcW w:w="2563" w:type="dxa"/>
          </w:tcPr>
          <w:p w:rsidR="00755C80" w:rsidRPr="00CB77F2" w:rsidRDefault="00755C80" w:rsidP="000101E6">
            <w:pPr>
              <w:rPr>
                <w:sz w:val="20"/>
                <w:szCs w:val="20"/>
              </w:rPr>
            </w:pPr>
            <w:r w:rsidRPr="00CB77F2">
              <w:rPr>
                <w:sz w:val="20"/>
                <w:szCs w:val="20"/>
              </w:rPr>
              <w:t>Diskussion af ideologierne</w:t>
            </w:r>
          </w:p>
        </w:tc>
        <w:tc>
          <w:tcPr>
            <w:tcW w:w="2692" w:type="dxa"/>
          </w:tcPr>
          <w:p w:rsidR="00755C80" w:rsidRPr="00CB77F2" w:rsidRDefault="00755C80" w:rsidP="000101E6">
            <w:pPr>
              <w:rPr>
                <w:rFonts w:ascii="Calibri" w:hAnsi="Calibri"/>
                <w:color w:val="000000"/>
                <w:sz w:val="20"/>
                <w:szCs w:val="20"/>
              </w:rPr>
            </w:pPr>
            <w:r w:rsidRPr="00CB77F2">
              <w:rPr>
                <w:rFonts w:ascii="Calibri" w:hAnsi="Calibri"/>
                <w:color w:val="000000"/>
                <w:sz w:val="20"/>
                <w:szCs w:val="20"/>
              </w:rPr>
              <w:t>Eleven kan identificere ideologisk indhold i politiske udsagn og beslutninger</w:t>
            </w:r>
          </w:p>
          <w:p w:rsidR="00755C80" w:rsidRPr="00CB77F2" w:rsidRDefault="00755C80" w:rsidP="000101E6">
            <w:pPr>
              <w:rPr>
                <w:sz w:val="20"/>
                <w:szCs w:val="20"/>
              </w:rPr>
            </w:pPr>
          </w:p>
        </w:tc>
        <w:tc>
          <w:tcPr>
            <w:tcW w:w="2548" w:type="dxa"/>
          </w:tcPr>
          <w:p w:rsidR="00755C80" w:rsidRPr="00CB77F2" w:rsidRDefault="00755C80" w:rsidP="000101E6">
            <w:pPr>
              <w:rPr>
                <w:sz w:val="20"/>
                <w:szCs w:val="20"/>
              </w:rPr>
            </w:pPr>
            <w:r w:rsidRPr="00CB77F2">
              <w:rPr>
                <w:sz w:val="20"/>
                <w:szCs w:val="20"/>
              </w:rPr>
              <w:t>Eleven kan</w:t>
            </w:r>
          </w:p>
          <w:p w:rsidR="00755C80" w:rsidRPr="00CB77F2" w:rsidRDefault="00755C80" w:rsidP="000101E6">
            <w:pPr>
              <w:pStyle w:val="Listeafsnit"/>
              <w:numPr>
                <w:ilvl w:val="0"/>
                <w:numId w:val="1"/>
              </w:numPr>
              <w:ind w:left="176" w:hanging="176"/>
              <w:rPr>
                <w:sz w:val="20"/>
                <w:szCs w:val="20"/>
              </w:rPr>
            </w:pPr>
            <w:r>
              <w:rPr>
                <w:sz w:val="20"/>
                <w:szCs w:val="20"/>
              </w:rPr>
              <w:t>d</w:t>
            </w:r>
            <w:r w:rsidRPr="00CB77F2">
              <w:rPr>
                <w:sz w:val="20"/>
                <w:szCs w:val="20"/>
              </w:rPr>
              <w:t>iskutere ideologiernes grundsyn i forhold til begreber ”stat”, ”individ” og ”fællesskab”</w:t>
            </w:r>
          </w:p>
        </w:tc>
        <w:tc>
          <w:tcPr>
            <w:tcW w:w="3464" w:type="dxa"/>
          </w:tcPr>
          <w:p w:rsidR="00755C80" w:rsidRPr="00CB77F2" w:rsidRDefault="00755C80" w:rsidP="000101E6">
            <w:pPr>
              <w:pStyle w:val="Listeafsnit"/>
              <w:numPr>
                <w:ilvl w:val="0"/>
                <w:numId w:val="5"/>
              </w:numPr>
              <w:ind w:left="176" w:hanging="176"/>
              <w:rPr>
                <w:sz w:val="20"/>
                <w:szCs w:val="20"/>
              </w:rPr>
            </w:pPr>
            <w:r w:rsidRPr="00CB77F2">
              <w:rPr>
                <w:sz w:val="20"/>
                <w:szCs w:val="20"/>
              </w:rPr>
              <w:t>Eleverne læser afsnittet ”Hvad er en ideologi” i bilag 1 og løser opgaven, h</w:t>
            </w:r>
            <w:r>
              <w:rPr>
                <w:sz w:val="20"/>
                <w:szCs w:val="20"/>
              </w:rPr>
              <w:t>vor de skal tage stilling til et ud af to udsagn og diskutere, hvilket</w:t>
            </w:r>
            <w:r w:rsidRPr="00CB77F2">
              <w:rPr>
                <w:sz w:val="20"/>
                <w:szCs w:val="20"/>
              </w:rPr>
              <w:t xml:space="preserve"> de er mest enig i og argumentere for dette.</w:t>
            </w:r>
          </w:p>
          <w:p w:rsidR="00755C80" w:rsidRPr="00CB77F2" w:rsidRDefault="00755C80" w:rsidP="000101E6">
            <w:pPr>
              <w:pStyle w:val="Listeafsnit"/>
              <w:numPr>
                <w:ilvl w:val="0"/>
                <w:numId w:val="5"/>
              </w:numPr>
              <w:ind w:left="176" w:hanging="176"/>
              <w:rPr>
                <w:sz w:val="20"/>
                <w:szCs w:val="20"/>
              </w:rPr>
            </w:pPr>
            <w:r w:rsidRPr="00CB77F2">
              <w:rPr>
                <w:sz w:val="20"/>
                <w:szCs w:val="20"/>
              </w:rPr>
              <w:t>Lad to elever med modsatrettede holdninger holde en kort debat foran klassen, hvor de argumenterer for deres foretrukne ideologi og diskuterer med hinanden.</w:t>
            </w:r>
          </w:p>
        </w:tc>
        <w:tc>
          <w:tcPr>
            <w:tcW w:w="3050" w:type="dxa"/>
          </w:tcPr>
          <w:p w:rsidR="00755C80" w:rsidRPr="00A01171" w:rsidRDefault="00755C80" w:rsidP="000101E6">
            <w:pPr>
              <w:rPr>
                <w:sz w:val="20"/>
              </w:rPr>
            </w:pPr>
          </w:p>
        </w:tc>
      </w:tr>
      <w:tr w:rsidR="00755C80" w:rsidTr="000101E6">
        <w:tc>
          <w:tcPr>
            <w:tcW w:w="1135" w:type="dxa"/>
          </w:tcPr>
          <w:p w:rsidR="00755C80" w:rsidRDefault="00755C80" w:rsidP="000101E6">
            <w:pPr>
              <w:rPr>
                <w:sz w:val="20"/>
              </w:rPr>
            </w:pPr>
            <w:r>
              <w:rPr>
                <w:sz w:val="20"/>
              </w:rPr>
              <w:t>3</w:t>
            </w:r>
          </w:p>
          <w:p w:rsidR="00755C80" w:rsidRPr="00A01171" w:rsidRDefault="00755C80" w:rsidP="000101E6">
            <w:pPr>
              <w:rPr>
                <w:sz w:val="20"/>
              </w:rPr>
            </w:pPr>
            <w:r>
              <w:rPr>
                <w:sz w:val="20"/>
              </w:rPr>
              <w:t>(2 lektioner)</w:t>
            </w:r>
          </w:p>
        </w:tc>
        <w:tc>
          <w:tcPr>
            <w:tcW w:w="2563" w:type="dxa"/>
          </w:tcPr>
          <w:p w:rsidR="00755C80" w:rsidRPr="00CB77F2" w:rsidRDefault="00755C80" w:rsidP="000101E6">
            <w:pPr>
              <w:rPr>
                <w:sz w:val="20"/>
                <w:szCs w:val="20"/>
              </w:rPr>
            </w:pPr>
            <w:r w:rsidRPr="00CB77F2">
              <w:rPr>
                <w:sz w:val="20"/>
                <w:szCs w:val="20"/>
              </w:rPr>
              <w:t>Identifikation af ideologierne (deduktivt)</w:t>
            </w:r>
          </w:p>
        </w:tc>
        <w:tc>
          <w:tcPr>
            <w:tcW w:w="2692" w:type="dxa"/>
          </w:tcPr>
          <w:p w:rsidR="00755C80" w:rsidRPr="00CB77F2" w:rsidRDefault="00755C80" w:rsidP="000101E6">
            <w:pPr>
              <w:rPr>
                <w:rFonts w:ascii="Calibri" w:hAnsi="Calibri"/>
                <w:color w:val="000000"/>
                <w:sz w:val="20"/>
                <w:szCs w:val="20"/>
              </w:rPr>
            </w:pPr>
            <w:r w:rsidRPr="00CB77F2">
              <w:rPr>
                <w:rFonts w:ascii="Calibri" w:hAnsi="Calibri"/>
                <w:color w:val="000000"/>
                <w:sz w:val="20"/>
                <w:szCs w:val="20"/>
              </w:rPr>
              <w:t>Eleven kan identificere ideologisk indhold i politiske udsagn og beslutninger</w:t>
            </w:r>
          </w:p>
          <w:p w:rsidR="00755C80" w:rsidRPr="00CB77F2" w:rsidRDefault="00755C80" w:rsidP="000101E6">
            <w:pPr>
              <w:rPr>
                <w:sz w:val="20"/>
                <w:szCs w:val="20"/>
              </w:rPr>
            </w:pPr>
          </w:p>
        </w:tc>
        <w:tc>
          <w:tcPr>
            <w:tcW w:w="2548" w:type="dxa"/>
          </w:tcPr>
          <w:p w:rsidR="00755C80" w:rsidRPr="00CB77F2" w:rsidRDefault="00755C80" w:rsidP="000101E6">
            <w:pPr>
              <w:rPr>
                <w:sz w:val="20"/>
                <w:szCs w:val="20"/>
              </w:rPr>
            </w:pPr>
            <w:r w:rsidRPr="00CB77F2">
              <w:rPr>
                <w:sz w:val="20"/>
                <w:szCs w:val="20"/>
              </w:rPr>
              <w:t>Eleven kan</w:t>
            </w:r>
          </w:p>
          <w:p w:rsidR="00755C80" w:rsidRPr="00CB77F2" w:rsidRDefault="00755C80" w:rsidP="000101E6">
            <w:pPr>
              <w:pStyle w:val="Listeafsnit"/>
              <w:numPr>
                <w:ilvl w:val="0"/>
                <w:numId w:val="1"/>
              </w:numPr>
              <w:ind w:left="176" w:hanging="176"/>
              <w:rPr>
                <w:sz w:val="20"/>
                <w:szCs w:val="20"/>
              </w:rPr>
            </w:pPr>
            <w:r>
              <w:rPr>
                <w:sz w:val="20"/>
                <w:szCs w:val="20"/>
              </w:rPr>
              <w:t>g</w:t>
            </w:r>
            <w:r w:rsidRPr="00CB77F2">
              <w:rPr>
                <w:sz w:val="20"/>
                <w:szCs w:val="20"/>
              </w:rPr>
              <w:t>engive centrale b</w:t>
            </w:r>
            <w:r>
              <w:rPr>
                <w:sz w:val="20"/>
                <w:szCs w:val="20"/>
              </w:rPr>
              <w:t>egreber, der er knyttet til de tre</w:t>
            </w:r>
            <w:r w:rsidRPr="00CB77F2">
              <w:rPr>
                <w:sz w:val="20"/>
                <w:szCs w:val="20"/>
              </w:rPr>
              <w:t xml:space="preserve"> ideologier.</w:t>
            </w:r>
          </w:p>
        </w:tc>
        <w:tc>
          <w:tcPr>
            <w:tcW w:w="3464" w:type="dxa"/>
          </w:tcPr>
          <w:p w:rsidR="00755C80" w:rsidRPr="00CB77F2" w:rsidRDefault="00755C80" w:rsidP="000101E6">
            <w:pPr>
              <w:pStyle w:val="Listeafsnit"/>
              <w:numPr>
                <w:ilvl w:val="0"/>
                <w:numId w:val="2"/>
              </w:numPr>
              <w:ind w:left="176" w:hanging="176"/>
              <w:rPr>
                <w:sz w:val="20"/>
                <w:szCs w:val="20"/>
              </w:rPr>
            </w:pPr>
            <w:r w:rsidRPr="00CB77F2">
              <w:rPr>
                <w:sz w:val="20"/>
                <w:szCs w:val="20"/>
              </w:rPr>
              <w:t>Eleverne læser afsnittet ”Ideologiernes historie” (resten af bilag 1) og løser opgaven i bunden, hvor de skal notere 3-5 ord, der knytter sig til hver af de tre ideologier</w:t>
            </w:r>
          </w:p>
          <w:p w:rsidR="00755C80" w:rsidRPr="00CB77F2" w:rsidRDefault="00755C80" w:rsidP="000101E6">
            <w:pPr>
              <w:pStyle w:val="Listeafsnit"/>
              <w:numPr>
                <w:ilvl w:val="0"/>
                <w:numId w:val="2"/>
              </w:numPr>
              <w:ind w:left="176" w:hanging="176"/>
              <w:rPr>
                <w:sz w:val="20"/>
                <w:szCs w:val="20"/>
              </w:rPr>
            </w:pPr>
            <w:r w:rsidRPr="00CB77F2">
              <w:rPr>
                <w:sz w:val="20"/>
                <w:szCs w:val="20"/>
              </w:rPr>
              <w:t>Eleverne laver en stafet i klassen. Se under ”øvrige gode råd og kommentar</w:t>
            </w:r>
            <w:r>
              <w:rPr>
                <w:sz w:val="20"/>
                <w:szCs w:val="20"/>
              </w:rPr>
              <w:t>er</w:t>
            </w:r>
            <w:r w:rsidRPr="00CB77F2">
              <w:rPr>
                <w:sz w:val="20"/>
                <w:szCs w:val="20"/>
              </w:rPr>
              <w:t>”.</w:t>
            </w:r>
          </w:p>
          <w:p w:rsidR="00755C80" w:rsidRPr="00CB77F2" w:rsidRDefault="00755C80" w:rsidP="000101E6">
            <w:pPr>
              <w:pStyle w:val="Listeafsnit"/>
              <w:numPr>
                <w:ilvl w:val="0"/>
                <w:numId w:val="2"/>
              </w:numPr>
              <w:ind w:left="176" w:hanging="176"/>
              <w:rPr>
                <w:sz w:val="20"/>
                <w:szCs w:val="20"/>
              </w:rPr>
            </w:pPr>
            <w:r w:rsidRPr="00CB77F2">
              <w:rPr>
                <w:sz w:val="20"/>
                <w:szCs w:val="20"/>
              </w:rPr>
              <w:lastRenderedPageBreak/>
              <w:t>Begreberne på tavlen uddybes og forklares af læreren. Eleverne tager notater undervejs. Disse skrives ind i det skema, som eleverne allerede har arbejdet med i modulet, hvor de skulle skrive centrale ord ind i skemaet.</w:t>
            </w:r>
          </w:p>
        </w:tc>
        <w:tc>
          <w:tcPr>
            <w:tcW w:w="3050" w:type="dxa"/>
          </w:tcPr>
          <w:p w:rsidR="00755C80" w:rsidRPr="00A01171" w:rsidRDefault="00755C80" w:rsidP="000101E6">
            <w:pPr>
              <w:rPr>
                <w:sz w:val="20"/>
              </w:rPr>
            </w:pPr>
          </w:p>
        </w:tc>
      </w:tr>
      <w:tr w:rsidR="00755C80" w:rsidTr="000101E6">
        <w:tc>
          <w:tcPr>
            <w:tcW w:w="1135" w:type="dxa"/>
          </w:tcPr>
          <w:p w:rsidR="00755C80" w:rsidRDefault="00755C80" w:rsidP="000101E6">
            <w:pPr>
              <w:rPr>
                <w:sz w:val="20"/>
              </w:rPr>
            </w:pPr>
            <w:r>
              <w:rPr>
                <w:sz w:val="20"/>
              </w:rPr>
              <w:lastRenderedPageBreak/>
              <w:t>4</w:t>
            </w:r>
          </w:p>
          <w:p w:rsidR="00755C80" w:rsidRPr="00A01171" w:rsidRDefault="00755C80" w:rsidP="000101E6">
            <w:pPr>
              <w:rPr>
                <w:sz w:val="20"/>
              </w:rPr>
            </w:pPr>
            <w:r>
              <w:rPr>
                <w:sz w:val="20"/>
              </w:rPr>
              <w:t>(1 lektion)</w:t>
            </w:r>
          </w:p>
        </w:tc>
        <w:tc>
          <w:tcPr>
            <w:tcW w:w="2563" w:type="dxa"/>
          </w:tcPr>
          <w:p w:rsidR="00755C80" w:rsidRPr="00CB77F2" w:rsidRDefault="00755C80" w:rsidP="000101E6">
            <w:pPr>
              <w:rPr>
                <w:sz w:val="20"/>
                <w:szCs w:val="20"/>
              </w:rPr>
            </w:pPr>
            <w:r w:rsidRPr="00CB77F2">
              <w:rPr>
                <w:sz w:val="20"/>
                <w:szCs w:val="20"/>
              </w:rPr>
              <w:t>Identifikation af ideologierne (induktivt)</w:t>
            </w:r>
          </w:p>
        </w:tc>
        <w:tc>
          <w:tcPr>
            <w:tcW w:w="2692" w:type="dxa"/>
          </w:tcPr>
          <w:p w:rsidR="00755C80" w:rsidRPr="00CB77F2" w:rsidRDefault="00755C80" w:rsidP="000101E6">
            <w:pPr>
              <w:rPr>
                <w:rFonts w:ascii="Calibri" w:hAnsi="Calibri"/>
                <w:color w:val="000000"/>
                <w:sz w:val="20"/>
                <w:szCs w:val="20"/>
              </w:rPr>
            </w:pPr>
            <w:r w:rsidRPr="00CB77F2">
              <w:rPr>
                <w:rFonts w:ascii="Calibri" w:hAnsi="Calibri"/>
                <w:color w:val="000000"/>
                <w:sz w:val="20"/>
                <w:szCs w:val="20"/>
              </w:rPr>
              <w:t>Eleven kan identificere ideologisk indhold i politiske udsagn og beslutninger</w:t>
            </w:r>
          </w:p>
          <w:p w:rsidR="00755C80" w:rsidRPr="00CB77F2" w:rsidRDefault="00755C80" w:rsidP="000101E6">
            <w:pPr>
              <w:rPr>
                <w:sz w:val="20"/>
                <w:szCs w:val="20"/>
              </w:rPr>
            </w:pPr>
          </w:p>
        </w:tc>
        <w:tc>
          <w:tcPr>
            <w:tcW w:w="2548" w:type="dxa"/>
          </w:tcPr>
          <w:p w:rsidR="00755C80" w:rsidRPr="00CB77F2" w:rsidRDefault="00755C80" w:rsidP="000101E6">
            <w:pPr>
              <w:rPr>
                <w:sz w:val="20"/>
                <w:szCs w:val="20"/>
              </w:rPr>
            </w:pPr>
            <w:r w:rsidRPr="00CB77F2">
              <w:rPr>
                <w:sz w:val="20"/>
                <w:szCs w:val="20"/>
              </w:rPr>
              <w:t>Eleven kan</w:t>
            </w:r>
          </w:p>
          <w:p w:rsidR="00755C80" w:rsidRPr="00CB77F2" w:rsidRDefault="00755C80" w:rsidP="000101E6">
            <w:pPr>
              <w:pStyle w:val="Listeafsnit"/>
              <w:numPr>
                <w:ilvl w:val="0"/>
                <w:numId w:val="1"/>
              </w:numPr>
              <w:ind w:left="176" w:hanging="176"/>
              <w:rPr>
                <w:sz w:val="20"/>
                <w:szCs w:val="20"/>
              </w:rPr>
            </w:pPr>
            <w:r>
              <w:rPr>
                <w:sz w:val="20"/>
                <w:szCs w:val="20"/>
              </w:rPr>
              <w:t>i</w:t>
            </w:r>
            <w:r w:rsidRPr="00CB77F2">
              <w:rPr>
                <w:sz w:val="20"/>
                <w:szCs w:val="20"/>
              </w:rPr>
              <w:t>dentificere ideologier på baggrund af citater</w:t>
            </w:r>
          </w:p>
        </w:tc>
        <w:tc>
          <w:tcPr>
            <w:tcW w:w="3464" w:type="dxa"/>
          </w:tcPr>
          <w:p w:rsidR="00755C80" w:rsidRPr="00CB77F2" w:rsidRDefault="00755C80" w:rsidP="000101E6">
            <w:pPr>
              <w:pStyle w:val="Listeafsnit"/>
              <w:numPr>
                <w:ilvl w:val="0"/>
                <w:numId w:val="3"/>
              </w:numPr>
              <w:ind w:left="176" w:hanging="176"/>
              <w:rPr>
                <w:sz w:val="20"/>
                <w:szCs w:val="20"/>
              </w:rPr>
            </w:pPr>
            <w:r w:rsidRPr="00CB77F2">
              <w:rPr>
                <w:sz w:val="20"/>
                <w:szCs w:val="20"/>
              </w:rPr>
              <w:t>Eleverne bevæger sig ud i grupper a 3-4 og skal finde de 13 citater, som læreren har hængt op (se under ”Øvrige gode råd og kommentarer”). De skal bruge deres viden aktivt til at drøfte, diskutere og argumentere for, hvorfor de mener, at det enkelte citat er udtryk for en bestemt ideologi, og hvilken ideologi, der kommer til udtryk i citatet.</w:t>
            </w:r>
          </w:p>
          <w:p w:rsidR="00755C80" w:rsidRPr="00CB77F2" w:rsidRDefault="00755C80" w:rsidP="000101E6">
            <w:pPr>
              <w:pStyle w:val="Listeafsnit"/>
              <w:numPr>
                <w:ilvl w:val="0"/>
                <w:numId w:val="4"/>
              </w:numPr>
              <w:ind w:left="176" w:hanging="176"/>
              <w:rPr>
                <w:sz w:val="20"/>
                <w:szCs w:val="20"/>
              </w:rPr>
            </w:pPr>
            <w:r w:rsidRPr="00CB77F2">
              <w:rPr>
                <w:sz w:val="20"/>
                <w:szCs w:val="20"/>
              </w:rPr>
              <w:t>Der laves en fælles opsamling i klassen, hvor de 13 citater kort gennemgås</w:t>
            </w:r>
            <w:r>
              <w:rPr>
                <w:sz w:val="20"/>
                <w:szCs w:val="20"/>
              </w:rPr>
              <w:t>.</w:t>
            </w:r>
          </w:p>
        </w:tc>
        <w:tc>
          <w:tcPr>
            <w:tcW w:w="3050" w:type="dxa"/>
          </w:tcPr>
          <w:p w:rsidR="00755C80" w:rsidRPr="00A01171" w:rsidRDefault="00755C80" w:rsidP="000101E6">
            <w:pPr>
              <w:rPr>
                <w:sz w:val="20"/>
              </w:rPr>
            </w:pPr>
          </w:p>
        </w:tc>
      </w:tr>
    </w:tbl>
    <w:p w:rsidR="00755C80" w:rsidRPr="00976837" w:rsidRDefault="00755C80" w:rsidP="00755C80">
      <w:pPr>
        <w:spacing w:after="0"/>
        <w:ind w:hanging="709"/>
        <w:rPr>
          <w:sz w:val="20"/>
          <w:szCs w:val="20"/>
        </w:rPr>
        <w:sectPr w:rsidR="00755C80" w:rsidRPr="00976837" w:rsidSect="00586B68">
          <w:pgSz w:w="16838" w:h="11906" w:orient="landscape"/>
          <w:pgMar w:top="1134" w:right="1701" w:bottom="1134" w:left="1701" w:header="708" w:footer="708" w:gutter="0"/>
          <w:cols w:space="708"/>
          <w:docGrid w:linePitch="360"/>
        </w:sectPr>
      </w:pPr>
      <w:r w:rsidRPr="00976837">
        <w:rPr>
          <w:sz w:val="20"/>
          <w:szCs w:val="20"/>
        </w:rPr>
        <w:t>NB! 1 lektion = 45 min.</w:t>
      </w:r>
    </w:p>
    <w:p w:rsidR="00755C80" w:rsidRDefault="00755C80" w:rsidP="00755C80"/>
    <w:p w:rsidR="00755C80" w:rsidRDefault="00755C80" w:rsidP="00755C80">
      <w:pPr>
        <w:pStyle w:val="Overskrift1"/>
      </w:pPr>
      <w:r>
        <w:t>Forslag til:</w:t>
      </w:r>
    </w:p>
    <w:p w:rsidR="00755C80" w:rsidRDefault="00755C80" w:rsidP="00755C80">
      <w:pPr>
        <w:pStyle w:val="Overskrift2"/>
      </w:pPr>
      <w:r>
        <w:t>Undervisningsdifferentiering</w:t>
      </w:r>
    </w:p>
    <w:p w:rsidR="00755C80" w:rsidRPr="00400396" w:rsidRDefault="00755C80" w:rsidP="00755C80">
      <w:pPr>
        <w:spacing w:after="0"/>
      </w:pPr>
      <w:proofErr w:type="spellStart"/>
      <w:r w:rsidRPr="00400396">
        <w:t>xx</w:t>
      </w:r>
      <w:proofErr w:type="spellEnd"/>
      <w:r w:rsidRPr="00400396">
        <w:t>.</w:t>
      </w:r>
    </w:p>
    <w:p w:rsidR="00755C80" w:rsidRDefault="00755C80" w:rsidP="00755C80">
      <w:pPr>
        <w:pStyle w:val="Overskrift2"/>
      </w:pPr>
      <w:r>
        <w:t>Evalueringsformer</w:t>
      </w:r>
    </w:p>
    <w:p w:rsidR="00755C80" w:rsidRDefault="00755C80" w:rsidP="00755C80">
      <w:pPr>
        <w:spacing w:after="0"/>
      </w:pPr>
      <w:proofErr w:type="spellStart"/>
      <w:r>
        <w:t>xx</w:t>
      </w:r>
      <w:proofErr w:type="spellEnd"/>
    </w:p>
    <w:p w:rsidR="00755C80" w:rsidRDefault="00755C80" w:rsidP="00755C80">
      <w:pPr>
        <w:pStyle w:val="Overskrift2"/>
      </w:pPr>
      <w:r>
        <w:t>Bevægelse</w:t>
      </w:r>
    </w:p>
    <w:p w:rsidR="00755C80" w:rsidRPr="00AF18DA" w:rsidRDefault="00755C80" w:rsidP="00755C80">
      <w:pPr>
        <w:spacing w:after="0"/>
      </w:pPr>
    </w:p>
    <w:p w:rsidR="00755C80" w:rsidRDefault="00755C80" w:rsidP="00755C80">
      <w:pPr>
        <w:pStyle w:val="Overskrift2"/>
      </w:pPr>
      <w:r>
        <w:t>Nærområdet som læringsrum</w:t>
      </w:r>
    </w:p>
    <w:p w:rsidR="00755C80" w:rsidRPr="006A2C20" w:rsidRDefault="00755C80" w:rsidP="00755C80">
      <w:pPr>
        <w:spacing w:after="0"/>
      </w:pPr>
      <w:proofErr w:type="spellStart"/>
      <w:r>
        <w:t>xx</w:t>
      </w:r>
      <w:proofErr w:type="spellEnd"/>
      <w:r w:rsidRPr="006A2C20">
        <w:t xml:space="preserve"> </w:t>
      </w:r>
    </w:p>
    <w:p w:rsidR="00755C80" w:rsidRDefault="00755C80" w:rsidP="00755C80">
      <w:pPr>
        <w:pStyle w:val="Overskrift1"/>
      </w:pPr>
      <w:r>
        <w:t>Øvrige gode råd og kommentarer</w:t>
      </w:r>
    </w:p>
    <w:p w:rsidR="00755C80" w:rsidRDefault="00755C80" w:rsidP="00755C80">
      <w:r>
        <w:t>Såfremt eleverne i forbindelse med forløbet ”Berlinmuren” allerede har lavet modul 1 undlades modulet i dette forløb. Forløbet ”Spot på ideologierne” fungerer godt sammen med forløbet ”Berlinmuren”, enten ved en deling således at eleverne arbejder med forløbet ”Berlinmuren” i historie og med forløbet ”Spot på idelogierne” i samfundsfag eller ved, at man sammenlægger timerne og lægger forløbet ”Spot på ideologierne” ind mellem modul 2 og 3 i forløbet ”Berlinmuren”.</w:t>
      </w:r>
    </w:p>
    <w:p w:rsidR="00755C80" w:rsidRDefault="00755C80" w:rsidP="00755C80">
      <w:pPr>
        <w:spacing w:after="0"/>
      </w:pPr>
      <w:r>
        <w:t>Stafet (modul 3): Klassen deles i to grupper, der hver får 1 tusch/kridt. Eleverne skal stille sig op på en lige række i de enkelte grupper. Inddel tavlen/</w:t>
      </w:r>
      <w:proofErr w:type="spellStart"/>
      <w:r>
        <w:t>boardet</w:t>
      </w:r>
      <w:proofErr w:type="spellEnd"/>
      <w:r>
        <w:t>, så den ser sådan her ud (brug hele pladsen):</w:t>
      </w:r>
    </w:p>
    <w:p w:rsidR="00755C80" w:rsidRDefault="00755C80" w:rsidP="00755C80">
      <w:pPr>
        <w:spacing w:after="0"/>
      </w:pPr>
    </w:p>
    <w:tbl>
      <w:tblPr>
        <w:tblStyle w:val="Tabel-Gitter"/>
        <w:tblW w:w="0" w:type="auto"/>
        <w:tblLook w:val="04A0" w:firstRow="1" w:lastRow="0" w:firstColumn="1" w:lastColumn="0" w:noHBand="0" w:noVBand="1"/>
      </w:tblPr>
      <w:tblGrid>
        <w:gridCol w:w="4889"/>
        <w:gridCol w:w="4889"/>
      </w:tblGrid>
      <w:tr w:rsidR="00755C80" w:rsidTr="000101E6">
        <w:tc>
          <w:tcPr>
            <w:tcW w:w="4889" w:type="dxa"/>
          </w:tcPr>
          <w:p w:rsidR="00755C80" w:rsidRDefault="00755C80" w:rsidP="000101E6">
            <w:r>
              <w:t>L:</w:t>
            </w:r>
          </w:p>
          <w:p w:rsidR="00755C80" w:rsidRDefault="00755C80" w:rsidP="000101E6"/>
        </w:tc>
        <w:tc>
          <w:tcPr>
            <w:tcW w:w="4889" w:type="dxa"/>
          </w:tcPr>
          <w:p w:rsidR="00755C80" w:rsidRDefault="00755C80" w:rsidP="000101E6">
            <w:r>
              <w:t>L:</w:t>
            </w:r>
          </w:p>
        </w:tc>
      </w:tr>
      <w:tr w:rsidR="00755C80" w:rsidTr="000101E6">
        <w:tc>
          <w:tcPr>
            <w:tcW w:w="4889" w:type="dxa"/>
          </w:tcPr>
          <w:p w:rsidR="00755C80" w:rsidRDefault="00755C80" w:rsidP="000101E6">
            <w:r>
              <w:t>K:</w:t>
            </w:r>
          </w:p>
          <w:p w:rsidR="00755C80" w:rsidRDefault="00755C80" w:rsidP="000101E6"/>
        </w:tc>
        <w:tc>
          <w:tcPr>
            <w:tcW w:w="4889" w:type="dxa"/>
          </w:tcPr>
          <w:p w:rsidR="00755C80" w:rsidRDefault="00755C80" w:rsidP="000101E6">
            <w:r>
              <w:t>K:</w:t>
            </w:r>
          </w:p>
        </w:tc>
      </w:tr>
      <w:tr w:rsidR="00755C80" w:rsidTr="000101E6">
        <w:tc>
          <w:tcPr>
            <w:tcW w:w="4889" w:type="dxa"/>
          </w:tcPr>
          <w:p w:rsidR="00755C80" w:rsidRDefault="00755C80" w:rsidP="000101E6">
            <w:r>
              <w:t>S:</w:t>
            </w:r>
          </w:p>
          <w:p w:rsidR="00755C80" w:rsidRDefault="00755C80" w:rsidP="000101E6"/>
        </w:tc>
        <w:tc>
          <w:tcPr>
            <w:tcW w:w="4889" w:type="dxa"/>
          </w:tcPr>
          <w:p w:rsidR="00755C80" w:rsidRDefault="00755C80" w:rsidP="000101E6">
            <w:r>
              <w:t>S:</w:t>
            </w:r>
          </w:p>
        </w:tc>
      </w:tr>
    </w:tbl>
    <w:p w:rsidR="00755C80" w:rsidRDefault="00755C80" w:rsidP="00755C80">
      <w:pPr>
        <w:spacing w:after="0"/>
      </w:pPr>
    </w:p>
    <w:p w:rsidR="00755C80" w:rsidRDefault="00755C80" w:rsidP="00755C80">
      <w:pPr>
        <w:spacing w:after="0"/>
      </w:pPr>
    </w:p>
    <w:p w:rsidR="00755C80" w:rsidRDefault="00755C80" w:rsidP="00755C80">
      <w:pPr>
        <w:spacing w:after="0"/>
      </w:pPr>
      <w:r>
        <w:t xml:space="preserve">Hver gruppe har deres egen side af tavlen. Eleverne skal nu på skift løbe op til tavlen og skrive et ord ned, der er knyttet til én af de tre ideologier. De skal naturligvis skrive de begreber, der knytter sig til ideologierne i den enkelte kasse fx ”proletar” i ”socialisme” og ”lille stat” i ”liberalisme”. </w:t>
      </w:r>
    </w:p>
    <w:p w:rsidR="00755C80" w:rsidRDefault="00755C80" w:rsidP="00755C80">
      <w:pPr>
        <w:spacing w:after="0"/>
      </w:pPr>
      <w:r>
        <w:t xml:space="preserve">Alle elever skal op. Kan de ikke finde på noget, må de vende tilbage uden at have skrevet, men det er naturligvis i gruppens egen interesse, at de hjælper og foreslår ord og begreber til hinanden. Aktiviteten kan tidsfæstes til 3, 5 eller 10 minutter eller efter, at alle skal have været oppe 1 gang. </w:t>
      </w:r>
    </w:p>
    <w:p w:rsidR="00755C80" w:rsidRDefault="00755C80" w:rsidP="00755C80">
      <w:pPr>
        <w:spacing w:after="0"/>
      </w:pPr>
      <w:r>
        <w:t xml:space="preserve">Man kan også med fordel lave dette på to stykker A3 karton og hænge dem for enden af en lang gang. På den måde får eleverne bevæget sig en del mere. </w:t>
      </w:r>
    </w:p>
    <w:p w:rsidR="00755C80" w:rsidRDefault="00755C80" w:rsidP="00755C80">
      <w:pPr>
        <w:spacing w:after="0"/>
      </w:pPr>
      <w:r>
        <w:lastRenderedPageBreak/>
        <w:t>Hænger man holdenes ark i hver sin ende af en lang gang, har grupperne desuden ikke mulighed for at se det andet holds begreber, hvilket gør det sværere.</w:t>
      </w:r>
    </w:p>
    <w:p w:rsidR="00755C80" w:rsidRDefault="00755C80" w:rsidP="00755C80">
      <w:pPr>
        <w:spacing w:after="0"/>
      </w:pPr>
    </w:p>
    <w:p w:rsidR="00755C80" w:rsidRDefault="00755C80" w:rsidP="00755C80">
      <w:pPr>
        <w:spacing w:after="0"/>
      </w:pPr>
      <w:r>
        <w:t>Citatjagt (modul 4). Bilag 2 printes ud, så der er ét citat pr. side. Disse hænges op forskellige steder på skolen. Eleverne sendes derefter på jagt efter disse og skal ved det enkelte citat identificere den ideologi, der kommer til udtryk i citatet. Til dette formål bruger de bilag 3. Det anbefales, at man tidsbegrænser opgaven til fx 25 minutter. Det er der i denne undervisningsplan lagt op til. Eleverne bruger bilag 3 til at notere citaternes ideologiske udtryk.</w:t>
      </w:r>
    </w:p>
    <w:p w:rsidR="00755C80" w:rsidRDefault="00755C80" w:rsidP="00755C80">
      <w:pPr>
        <w:pStyle w:val="NormalWeb"/>
        <w:spacing w:before="0" w:beforeAutospacing="0" w:after="300" w:afterAutospacing="0"/>
        <w:rPr>
          <w:rFonts w:ascii="Cambria" w:hAnsi="Cambria"/>
          <w:color w:val="17365D"/>
          <w:sz w:val="46"/>
          <w:szCs w:val="46"/>
        </w:rPr>
      </w:pPr>
    </w:p>
    <w:p w:rsidR="00755C80" w:rsidRDefault="00755C80" w:rsidP="00755C80">
      <w:pPr>
        <w:pStyle w:val="NormalWeb"/>
        <w:spacing w:before="0" w:beforeAutospacing="0" w:after="300" w:afterAutospacing="0"/>
        <w:rPr>
          <w:rFonts w:ascii="Cambria" w:hAnsi="Cambria"/>
          <w:color w:val="17365D"/>
          <w:sz w:val="46"/>
          <w:szCs w:val="46"/>
        </w:rPr>
      </w:pPr>
    </w:p>
    <w:p w:rsidR="00755C80" w:rsidRDefault="00755C80" w:rsidP="00755C80">
      <w:pPr>
        <w:pStyle w:val="NormalWeb"/>
        <w:spacing w:before="0" w:beforeAutospacing="0" w:after="300" w:afterAutospacing="0"/>
        <w:rPr>
          <w:rFonts w:ascii="Cambria" w:hAnsi="Cambria"/>
          <w:color w:val="17365D"/>
          <w:sz w:val="46"/>
          <w:szCs w:val="46"/>
        </w:rPr>
      </w:pPr>
    </w:p>
    <w:p w:rsidR="00755C80" w:rsidRDefault="00755C80" w:rsidP="00755C80">
      <w:pPr>
        <w:pStyle w:val="NormalWeb"/>
        <w:spacing w:before="0" w:beforeAutospacing="0" w:after="300" w:afterAutospacing="0"/>
        <w:rPr>
          <w:rFonts w:ascii="Cambria" w:hAnsi="Cambria"/>
          <w:color w:val="17365D"/>
          <w:sz w:val="46"/>
          <w:szCs w:val="46"/>
        </w:rPr>
      </w:pPr>
    </w:p>
    <w:p w:rsidR="00755C80" w:rsidRDefault="00755C80" w:rsidP="00755C80">
      <w:pPr>
        <w:pStyle w:val="NormalWeb"/>
        <w:spacing w:before="0" w:beforeAutospacing="0" w:after="300" w:afterAutospacing="0"/>
        <w:rPr>
          <w:rFonts w:ascii="Cambria" w:hAnsi="Cambria"/>
          <w:color w:val="17365D"/>
          <w:sz w:val="46"/>
          <w:szCs w:val="46"/>
        </w:rPr>
      </w:pPr>
    </w:p>
    <w:p w:rsidR="00755C80" w:rsidRDefault="00755C80" w:rsidP="00755C80">
      <w:pPr>
        <w:pStyle w:val="NormalWeb"/>
        <w:spacing w:before="0" w:beforeAutospacing="0" w:after="300" w:afterAutospacing="0"/>
        <w:rPr>
          <w:rFonts w:ascii="Cambria" w:hAnsi="Cambria"/>
          <w:color w:val="17365D"/>
          <w:sz w:val="46"/>
          <w:szCs w:val="46"/>
        </w:rPr>
      </w:pPr>
    </w:p>
    <w:p w:rsidR="00755C80" w:rsidRDefault="00755C80" w:rsidP="00755C80">
      <w:pPr>
        <w:pStyle w:val="NormalWeb"/>
        <w:spacing w:before="0" w:beforeAutospacing="0" w:after="300" w:afterAutospacing="0"/>
        <w:rPr>
          <w:rFonts w:ascii="Cambria" w:hAnsi="Cambria"/>
          <w:color w:val="17365D"/>
          <w:sz w:val="46"/>
          <w:szCs w:val="46"/>
        </w:rPr>
      </w:pPr>
    </w:p>
    <w:p w:rsidR="00755C80" w:rsidRDefault="00755C80" w:rsidP="00755C80">
      <w:pPr>
        <w:pStyle w:val="NormalWeb"/>
        <w:spacing w:before="0" w:beforeAutospacing="0" w:after="300" w:afterAutospacing="0"/>
        <w:rPr>
          <w:rFonts w:ascii="Cambria" w:hAnsi="Cambria"/>
          <w:color w:val="17365D"/>
          <w:sz w:val="46"/>
          <w:szCs w:val="46"/>
        </w:rPr>
      </w:pPr>
    </w:p>
    <w:p w:rsidR="00755C80" w:rsidRDefault="00755C80" w:rsidP="00755C80">
      <w:pPr>
        <w:pStyle w:val="NormalWeb"/>
        <w:spacing w:before="0" w:beforeAutospacing="0" w:after="300" w:afterAutospacing="0"/>
        <w:rPr>
          <w:rFonts w:ascii="Cambria" w:hAnsi="Cambria"/>
          <w:color w:val="17365D"/>
          <w:sz w:val="46"/>
          <w:szCs w:val="46"/>
        </w:rPr>
      </w:pPr>
    </w:p>
    <w:p w:rsidR="00755C80" w:rsidRDefault="00755C80" w:rsidP="00755C80">
      <w:pPr>
        <w:pStyle w:val="NormalWeb"/>
        <w:spacing w:before="0" w:beforeAutospacing="0" w:after="300" w:afterAutospacing="0"/>
        <w:rPr>
          <w:rFonts w:ascii="Cambria" w:hAnsi="Cambria"/>
          <w:color w:val="17365D"/>
          <w:sz w:val="46"/>
          <w:szCs w:val="46"/>
        </w:rPr>
      </w:pPr>
    </w:p>
    <w:p w:rsidR="00755C80" w:rsidRDefault="00755C80" w:rsidP="00755C80">
      <w:pPr>
        <w:pStyle w:val="NormalWeb"/>
        <w:spacing w:before="0" w:beforeAutospacing="0" w:after="300" w:afterAutospacing="0"/>
        <w:rPr>
          <w:rFonts w:ascii="Cambria" w:hAnsi="Cambria"/>
          <w:color w:val="17365D"/>
          <w:sz w:val="46"/>
          <w:szCs w:val="46"/>
        </w:rPr>
      </w:pPr>
    </w:p>
    <w:p w:rsidR="00755C80" w:rsidRDefault="00755C80" w:rsidP="00755C80">
      <w:pPr>
        <w:pStyle w:val="NormalWeb"/>
        <w:spacing w:before="0" w:beforeAutospacing="0" w:after="300" w:afterAutospacing="0"/>
        <w:rPr>
          <w:rFonts w:ascii="Cambria" w:hAnsi="Cambria"/>
          <w:color w:val="17365D"/>
          <w:sz w:val="46"/>
          <w:szCs w:val="46"/>
        </w:rPr>
      </w:pPr>
    </w:p>
    <w:p w:rsidR="00755C80" w:rsidRDefault="00755C80" w:rsidP="00755C80">
      <w:pPr>
        <w:pStyle w:val="NormalWeb"/>
        <w:spacing w:before="0" w:beforeAutospacing="0" w:after="300" w:afterAutospacing="0"/>
        <w:rPr>
          <w:rFonts w:ascii="Cambria" w:hAnsi="Cambria"/>
          <w:color w:val="17365D"/>
          <w:sz w:val="46"/>
          <w:szCs w:val="46"/>
        </w:rPr>
      </w:pPr>
    </w:p>
    <w:p w:rsidR="00755C80" w:rsidRDefault="00755C80" w:rsidP="00755C80">
      <w:pPr>
        <w:pStyle w:val="NormalWeb"/>
        <w:spacing w:before="0" w:beforeAutospacing="0" w:after="300" w:afterAutospacing="0"/>
      </w:pPr>
      <w:r>
        <w:rPr>
          <w:rFonts w:ascii="Cambria" w:hAnsi="Cambria"/>
          <w:color w:val="17365D"/>
          <w:sz w:val="46"/>
          <w:szCs w:val="46"/>
        </w:rPr>
        <w:lastRenderedPageBreak/>
        <w:t>Bilag 1 Ideologierne</w:t>
      </w:r>
    </w:p>
    <w:p w:rsidR="00755C80" w:rsidRPr="00977B25" w:rsidRDefault="00755C80" w:rsidP="00755C80">
      <w:pPr>
        <w:pStyle w:val="NormalWeb"/>
        <w:spacing w:before="0" w:beforeAutospacing="0" w:after="120" w:afterAutospacing="0" w:line="276" w:lineRule="auto"/>
        <w:rPr>
          <w:rFonts w:asciiTheme="minorHAnsi" w:hAnsiTheme="minorHAnsi"/>
          <w:sz w:val="22"/>
          <w:szCs w:val="22"/>
        </w:rPr>
      </w:pPr>
      <w:r w:rsidRPr="00977B25">
        <w:rPr>
          <w:rFonts w:asciiTheme="minorHAnsi" w:hAnsiTheme="minorHAnsi" w:cs="Arial"/>
          <w:color w:val="000000"/>
          <w:sz w:val="22"/>
          <w:szCs w:val="22"/>
          <w:u w:val="single"/>
        </w:rPr>
        <w:t>Hvad er en ideologi?</w:t>
      </w:r>
    </w:p>
    <w:p w:rsidR="00755C80" w:rsidRPr="00554D71" w:rsidRDefault="00755C80" w:rsidP="00755C80">
      <w:pPr>
        <w:pStyle w:val="NormalWeb"/>
        <w:spacing w:before="0" w:beforeAutospacing="0" w:after="120" w:afterAutospacing="0" w:line="276" w:lineRule="auto"/>
        <w:rPr>
          <w:rFonts w:asciiTheme="minorHAnsi" w:hAnsiTheme="minorHAnsi" w:cs="Arial"/>
          <w:color w:val="000000"/>
          <w:sz w:val="22"/>
          <w:szCs w:val="22"/>
        </w:rPr>
      </w:pPr>
      <w:r w:rsidRPr="00977B25">
        <w:rPr>
          <w:rFonts w:asciiTheme="minorHAnsi" w:hAnsiTheme="minorHAnsi" w:cs="Arial"/>
          <w:color w:val="000000"/>
          <w:sz w:val="22"/>
          <w:szCs w:val="22"/>
        </w:rPr>
        <w:t>Liberalisme og kommunisme er begge ideologier. Ideologier er et sæt af holdninger til, hvordan man skaber det perfekte samfund. Ideologierne har naturligvis holdninger til, hvilen rolle staten skal have i et samfund, men også holdninger til, hvilken rolle befolkningen skal have. De to spørgsmål er derfor:</w:t>
      </w:r>
    </w:p>
    <w:p w:rsidR="00755C80" w:rsidRDefault="00755C80" w:rsidP="00755C80">
      <w:pPr>
        <w:pStyle w:val="Opstilling-talellerbogst"/>
      </w:pPr>
      <w:r w:rsidRPr="00977B25">
        <w:t xml:space="preserve">Skal staten have </w:t>
      </w:r>
      <w:r>
        <w:t>lidt eller meget</w:t>
      </w:r>
      <w:r w:rsidRPr="00977B25">
        <w:t xml:space="preserve"> magt?</w:t>
      </w:r>
    </w:p>
    <w:p w:rsidR="00755C80" w:rsidRPr="00554D71" w:rsidRDefault="00755C80" w:rsidP="00755C80">
      <w:pPr>
        <w:pStyle w:val="Opstilling-talellerbogst"/>
      </w:pPr>
      <w:r w:rsidRPr="00554D71">
        <w:rPr>
          <w:rFonts w:cs="Arial"/>
          <w:color w:val="000000"/>
        </w:rPr>
        <w:t>Skal mennesker klare sig selv eller har mennesket brug for en stat for at fungere?</w:t>
      </w:r>
    </w:p>
    <w:p w:rsidR="00755C80" w:rsidRPr="00977B25" w:rsidRDefault="00755C80" w:rsidP="00755C80">
      <w:pPr>
        <w:pStyle w:val="NormalWeb"/>
        <w:spacing w:before="0" w:beforeAutospacing="0" w:after="120" w:afterAutospacing="0" w:line="276" w:lineRule="auto"/>
        <w:rPr>
          <w:rFonts w:asciiTheme="minorHAnsi" w:hAnsiTheme="minorHAnsi"/>
          <w:sz w:val="22"/>
          <w:szCs w:val="22"/>
        </w:rPr>
      </w:pPr>
      <w:r w:rsidRPr="00977B25">
        <w:rPr>
          <w:rFonts w:asciiTheme="minorHAnsi" w:hAnsiTheme="minorHAnsi" w:cs="Arial"/>
          <w:color w:val="000000"/>
          <w:sz w:val="22"/>
          <w:szCs w:val="22"/>
          <w:u w:val="single"/>
        </w:rPr>
        <w:t>Tre ideologier</w:t>
      </w:r>
    </w:p>
    <w:p w:rsidR="00755C80" w:rsidRPr="00977B25" w:rsidRDefault="00755C80" w:rsidP="00755C80">
      <w:pPr>
        <w:pStyle w:val="NormalWeb"/>
        <w:spacing w:before="0" w:beforeAutospacing="0" w:after="120" w:afterAutospacing="0" w:line="276" w:lineRule="auto"/>
        <w:rPr>
          <w:rFonts w:asciiTheme="minorHAnsi" w:hAnsiTheme="minorHAnsi"/>
          <w:sz w:val="22"/>
          <w:szCs w:val="22"/>
        </w:rPr>
      </w:pPr>
      <w:r w:rsidRPr="00977B25">
        <w:rPr>
          <w:rFonts w:asciiTheme="minorHAnsi" w:hAnsiTheme="minorHAnsi" w:cs="Arial"/>
          <w:color w:val="000000"/>
          <w:sz w:val="22"/>
          <w:szCs w:val="22"/>
        </w:rPr>
        <w:t>Der er i virkeligheden flere ideologier, men her præsenteres du kort for tre af dem. Det er dog de to første, der er mest fokus på i dette forløb. Ordet ”isme” kan oversættes med ”en bevægelse med holdninger”. Dette går igen i alle de tre ideologier</w:t>
      </w:r>
      <w:r>
        <w:rPr>
          <w:rFonts w:asciiTheme="minorHAnsi" w:hAnsiTheme="minorHAnsi" w:cs="Arial"/>
          <w:color w:val="000000"/>
          <w:sz w:val="22"/>
          <w:szCs w:val="22"/>
        </w:rPr>
        <w:t>,</w:t>
      </w:r>
      <w:r w:rsidRPr="00977B25">
        <w:rPr>
          <w:rFonts w:asciiTheme="minorHAnsi" w:hAnsiTheme="minorHAnsi" w:cs="Arial"/>
          <w:color w:val="000000"/>
          <w:sz w:val="22"/>
          <w:szCs w:val="22"/>
        </w:rPr>
        <w:t xml:space="preserve"> som du skal arbejde med.</w:t>
      </w:r>
    </w:p>
    <w:p w:rsidR="00755C80" w:rsidRPr="00977B25" w:rsidRDefault="00755C80" w:rsidP="00755C80">
      <w:pPr>
        <w:pStyle w:val="NormalWeb"/>
        <w:spacing w:before="0" w:beforeAutospacing="0" w:after="120" w:afterAutospacing="0" w:line="276" w:lineRule="auto"/>
        <w:rPr>
          <w:rFonts w:asciiTheme="minorHAnsi" w:hAnsiTheme="minorHAnsi"/>
          <w:sz w:val="22"/>
          <w:szCs w:val="22"/>
        </w:rPr>
      </w:pPr>
      <w:r w:rsidRPr="00977B25">
        <w:rPr>
          <w:rFonts w:asciiTheme="minorHAnsi" w:hAnsiTheme="minorHAnsi" w:cs="Arial"/>
          <w:b/>
          <w:color w:val="000000"/>
          <w:sz w:val="22"/>
          <w:szCs w:val="22"/>
        </w:rPr>
        <w:t>Liberalisme:</w:t>
      </w:r>
      <w:r w:rsidRPr="00977B25">
        <w:rPr>
          <w:rFonts w:asciiTheme="minorHAnsi" w:hAnsiTheme="minorHAnsi" w:cs="Arial"/>
          <w:color w:val="000000"/>
          <w:sz w:val="22"/>
          <w:szCs w:val="22"/>
        </w:rPr>
        <w:t xml:space="preserve"> Ordet ”</w:t>
      </w:r>
      <w:proofErr w:type="spellStart"/>
      <w:r w:rsidRPr="00977B25">
        <w:rPr>
          <w:rFonts w:asciiTheme="minorHAnsi" w:hAnsiTheme="minorHAnsi" w:cs="Arial"/>
          <w:color w:val="000000"/>
          <w:sz w:val="22"/>
          <w:szCs w:val="22"/>
        </w:rPr>
        <w:t>Liber</w:t>
      </w:r>
      <w:proofErr w:type="spellEnd"/>
      <w:r w:rsidRPr="00977B25">
        <w:rPr>
          <w:rFonts w:asciiTheme="minorHAnsi" w:hAnsiTheme="minorHAnsi" w:cs="Arial"/>
          <w:color w:val="000000"/>
          <w:sz w:val="22"/>
          <w:szCs w:val="22"/>
        </w:rPr>
        <w:t>” er latinsk og betyder ”fri”. Du kender det måske fra frihedsgudinden i New York</w:t>
      </w:r>
      <w:r>
        <w:rPr>
          <w:rFonts w:asciiTheme="minorHAnsi" w:hAnsiTheme="minorHAnsi" w:cs="Arial"/>
          <w:color w:val="000000"/>
          <w:sz w:val="22"/>
          <w:szCs w:val="22"/>
        </w:rPr>
        <w:t>,</w:t>
      </w:r>
      <w:r w:rsidRPr="00977B25">
        <w:rPr>
          <w:rFonts w:asciiTheme="minorHAnsi" w:hAnsiTheme="minorHAnsi" w:cs="Arial"/>
          <w:color w:val="000000"/>
          <w:sz w:val="22"/>
          <w:szCs w:val="22"/>
        </w:rPr>
        <w:t xml:space="preserve"> der på engelsk hedder ”Statue of Liberty”. Liberalisme er en ideologi, hvor man tror på, at menneske</w:t>
      </w:r>
      <w:r>
        <w:rPr>
          <w:rFonts w:asciiTheme="minorHAnsi" w:hAnsiTheme="minorHAnsi" w:cs="Arial"/>
          <w:color w:val="000000"/>
          <w:sz w:val="22"/>
          <w:szCs w:val="22"/>
        </w:rPr>
        <w:t>t skal have mest mulig magt til</w:t>
      </w:r>
      <w:r w:rsidRPr="00977B25">
        <w:rPr>
          <w:rFonts w:asciiTheme="minorHAnsi" w:hAnsiTheme="minorHAnsi" w:cs="Arial"/>
          <w:color w:val="000000"/>
          <w:sz w:val="22"/>
          <w:szCs w:val="22"/>
        </w:rPr>
        <w:t xml:space="preserve"> selv at træffe valg her i livet. De tror på, at det kan mennesket godt finde ud af, hvis blot de er frie, fordi mennesket har en ”sund fornuft”.</w:t>
      </w:r>
      <w:r>
        <w:rPr>
          <w:rFonts w:asciiTheme="minorHAnsi" w:hAnsiTheme="minorHAnsi" w:cs="Arial"/>
          <w:color w:val="000000"/>
          <w:sz w:val="22"/>
          <w:szCs w:val="22"/>
        </w:rPr>
        <w:t xml:space="preserve"> Derfor er det vigtigt, at staten ikke blander sig unødigt i menneskers liv.</w:t>
      </w:r>
    </w:p>
    <w:p w:rsidR="00755C80" w:rsidRPr="00977B25" w:rsidRDefault="00755C80" w:rsidP="00755C80">
      <w:pPr>
        <w:pStyle w:val="NormalWeb"/>
        <w:spacing w:before="0" w:beforeAutospacing="0" w:after="120" w:afterAutospacing="0" w:line="276" w:lineRule="auto"/>
        <w:rPr>
          <w:rFonts w:asciiTheme="minorHAnsi" w:hAnsiTheme="minorHAnsi"/>
          <w:sz w:val="22"/>
          <w:szCs w:val="22"/>
        </w:rPr>
      </w:pPr>
      <w:r w:rsidRPr="00977B25">
        <w:rPr>
          <w:rFonts w:asciiTheme="minorHAnsi" w:hAnsiTheme="minorHAnsi" w:cs="Arial"/>
          <w:b/>
          <w:color w:val="000000"/>
          <w:sz w:val="22"/>
          <w:szCs w:val="22"/>
        </w:rPr>
        <w:t>Socialisme</w:t>
      </w:r>
      <w:r w:rsidRPr="00977B25">
        <w:rPr>
          <w:rFonts w:asciiTheme="minorHAnsi" w:hAnsiTheme="minorHAnsi" w:cs="Arial"/>
          <w:color w:val="000000"/>
          <w:sz w:val="22"/>
          <w:szCs w:val="22"/>
        </w:rPr>
        <w:t>: Ordet ”</w:t>
      </w:r>
      <w:proofErr w:type="spellStart"/>
      <w:r w:rsidRPr="00977B25">
        <w:rPr>
          <w:rFonts w:asciiTheme="minorHAnsi" w:hAnsiTheme="minorHAnsi" w:cs="Arial"/>
          <w:color w:val="000000"/>
          <w:sz w:val="22"/>
          <w:szCs w:val="22"/>
        </w:rPr>
        <w:t>socius</w:t>
      </w:r>
      <w:proofErr w:type="spellEnd"/>
      <w:r w:rsidRPr="00977B25">
        <w:rPr>
          <w:rFonts w:asciiTheme="minorHAnsi" w:hAnsiTheme="minorHAnsi" w:cs="Arial"/>
          <w:color w:val="000000"/>
          <w:sz w:val="22"/>
          <w:szCs w:val="22"/>
        </w:rPr>
        <w:t>” betyder forbundsfælle eller kammeret. I socialismen er der stor vægt på, at mennesker er en del af et fællesskab</w:t>
      </w:r>
      <w:r>
        <w:rPr>
          <w:rFonts w:asciiTheme="minorHAnsi" w:hAnsiTheme="minorHAnsi" w:cs="Arial"/>
          <w:color w:val="000000"/>
          <w:sz w:val="22"/>
          <w:szCs w:val="22"/>
        </w:rPr>
        <w:t>,</w:t>
      </w:r>
      <w:r w:rsidRPr="00977B25">
        <w:rPr>
          <w:rFonts w:asciiTheme="minorHAnsi" w:hAnsiTheme="minorHAnsi" w:cs="Arial"/>
          <w:color w:val="000000"/>
          <w:sz w:val="22"/>
          <w:szCs w:val="22"/>
        </w:rPr>
        <w:t xml:space="preserve"> og derfor ikke bare sådan kan tage vare på sig selv, da det er dybt afhængigt af andre. Derfor er det også vigtigt med en stærk stat, der har meget magt</w:t>
      </w:r>
      <w:r>
        <w:rPr>
          <w:rFonts w:asciiTheme="minorHAnsi" w:hAnsiTheme="minorHAnsi" w:cs="Arial"/>
          <w:color w:val="000000"/>
          <w:sz w:val="22"/>
          <w:szCs w:val="22"/>
        </w:rPr>
        <w:t>,</w:t>
      </w:r>
      <w:r w:rsidRPr="00977B25">
        <w:rPr>
          <w:rFonts w:asciiTheme="minorHAnsi" w:hAnsiTheme="minorHAnsi" w:cs="Arial"/>
          <w:color w:val="000000"/>
          <w:sz w:val="22"/>
          <w:szCs w:val="22"/>
        </w:rPr>
        <w:t xml:space="preserve"> og som kan hjælpe mennesker med at leve i det perfekte fællesskab.</w:t>
      </w:r>
    </w:p>
    <w:p w:rsidR="00755C80" w:rsidRPr="00977B25" w:rsidRDefault="00755C80" w:rsidP="00755C80">
      <w:pPr>
        <w:pStyle w:val="NormalWeb"/>
        <w:spacing w:before="0" w:beforeAutospacing="0" w:after="120" w:afterAutospacing="0" w:line="276" w:lineRule="auto"/>
        <w:rPr>
          <w:rFonts w:asciiTheme="minorHAnsi" w:hAnsiTheme="minorHAnsi"/>
          <w:sz w:val="22"/>
          <w:szCs w:val="22"/>
        </w:rPr>
      </w:pPr>
      <w:r w:rsidRPr="00977B25">
        <w:rPr>
          <w:rFonts w:asciiTheme="minorHAnsi" w:hAnsiTheme="minorHAnsi" w:cs="Arial"/>
          <w:b/>
          <w:color w:val="000000"/>
          <w:sz w:val="22"/>
          <w:szCs w:val="22"/>
        </w:rPr>
        <w:t>Konservatisme</w:t>
      </w:r>
      <w:r w:rsidRPr="00977B25">
        <w:rPr>
          <w:rFonts w:asciiTheme="minorHAnsi" w:hAnsiTheme="minorHAnsi" w:cs="Arial"/>
          <w:color w:val="000000"/>
          <w:sz w:val="22"/>
          <w:szCs w:val="22"/>
        </w:rPr>
        <w:t>: Ordet ”</w:t>
      </w:r>
      <w:proofErr w:type="spellStart"/>
      <w:r w:rsidRPr="00977B25">
        <w:rPr>
          <w:rFonts w:asciiTheme="minorHAnsi" w:hAnsiTheme="minorHAnsi" w:cs="Arial"/>
          <w:color w:val="000000"/>
          <w:sz w:val="22"/>
          <w:szCs w:val="22"/>
        </w:rPr>
        <w:t>conservare</w:t>
      </w:r>
      <w:proofErr w:type="spellEnd"/>
      <w:r w:rsidRPr="00977B25">
        <w:rPr>
          <w:rFonts w:asciiTheme="minorHAnsi" w:hAnsiTheme="minorHAnsi" w:cs="Arial"/>
          <w:color w:val="000000"/>
          <w:sz w:val="22"/>
          <w:szCs w:val="22"/>
        </w:rPr>
        <w:t>” betyder ”at bevare”. Konservatisme bygger på en ide om, at vi skal bevare samfundet</w:t>
      </w:r>
      <w:r>
        <w:rPr>
          <w:rFonts w:asciiTheme="minorHAnsi" w:hAnsiTheme="minorHAnsi" w:cs="Arial"/>
          <w:color w:val="000000"/>
          <w:sz w:val="22"/>
          <w:szCs w:val="22"/>
        </w:rPr>
        <w:t>,</w:t>
      </w:r>
      <w:r w:rsidRPr="00977B25">
        <w:rPr>
          <w:rFonts w:asciiTheme="minorHAnsi" w:hAnsiTheme="minorHAnsi" w:cs="Arial"/>
          <w:color w:val="000000"/>
          <w:sz w:val="22"/>
          <w:szCs w:val="22"/>
        </w:rPr>
        <w:t xml:space="preserve"> som det er i dag.</w:t>
      </w:r>
      <w:r>
        <w:rPr>
          <w:rFonts w:asciiTheme="minorHAnsi" w:hAnsiTheme="minorHAnsi" w:cs="Arial"/>
          <w:color w:val="000000"/>
          <w:sz w:val="22"/>
          <w:szCs w:val="22"/>
        </w:rPr>
        <w:t xml:space="preserve"> De mener, det er vigtigt med en stat, der kan styre befolkningen, men samtidigt ikke må undertrykke dem, der kan klare sig selv.</w:t>
      </w:r>
    </w:p>
    <w:p w:rsidR="00755C80" w:rsidRDefault="00755C80" w:rsidP="00755C80">
      <w:pPr>
        <w:pStyle w:val="NormalWeb"/>
        <w:spacing w:before="0" w:beforeAutospacing="0" w:after="120" w:afterAutospacing="0" w:line="276" w:lineRule="auto"/>
        <w:rPr>
          <w:rFonts w:asciiTheme="minorHAnsi" w:hAnsiTheme="minorHAnsi" w:cs="Arial"/>
          <w:color w:val="000000"/>
          <w:sz w:val="22"/>
          <w:szCs w:val="22"/>
        </w:rPr>
      </w:pPr>
      <w:r>
        <w:rPr>
          <w:rFonts w:asciiTheme="minorHAnsi" w:hAnsiTheme="minorHAnsi" w:cs="Arial"/>
          <w:b/>
          <w:color w:val="000000"/>
          <w:sz w:val="22"/>
          <w:szCs w:val="22"/>
        </w:rPr>
        <w:t>Ideologier under u</w:t>
      </w:r>
      <w:r w:rsidRPr="002964A2">
        <w:rPr>
          <w:rFonts w:asciiTheme="minorHAnsi" w:hAnsiTheme="minorHAnsi" w:cs="Arial"/>
          <w:b/>
          <w:color w:val="000000"/>
          <w:sz w:val="22"/>
          <w:szCs w:val="22"/>
        </w:rPr>
        <w:t>dvikling</w:t>
      </w:r>
      <w:r>
        <w:rPr>
          <w:rFonts w:asciiTheme="minorHAnsi" w:hAnsiTheme="minorHAnsi" w:cs="Arial"/>
          <w:color w:val="000000"/>
          <w:sz w:val="22"/>
          <w:szCs w:val="22"/>
        </w:rPr>
        <w:t xml:space="preserve">: </w:t>
      </w:r>
      <w:r w:rsidRPr="00977B25">
        <w:rPr>
          <w:rFonts w:asciiTheme="minorHAnsi" w:hAnsiTheme="minorHAnsi" w:cs="Arial"/>
          <w:color w:val="000000"/>
          <w:sz w:val="22"/>
          <w:szCs w:val="22"/>
        </w:rPr>
        <w:t>Når man beskæftiger sig med ideologier</w:t>
      </w:r>
      <w:r>
        <w:rPr>
          <w:rFonts w:asciiTheme="minorHAnsi" w:hAnsiTheme="minorHAnsi" w:cs="Arial"/>
          <w:color w:val="000000"/>
          <w:sz w:val="22"/>
          <w:szCs w:val="22"/>
        </w:rPr>
        <w:t>,</w:t>
      </w:r>
      <w:r w:rsidRPr="00977B25">
        <w:rPr>
          <w:rFonts w:asciiTheme="minorHAnsi" w:hAnsiTheme="minorHAnsi" w:cs="Arial"/>
          <w:color w:val="000000"/>
          <w:sz w:val="22"/>
          <w:szCs w:val="22"/>
        </w:rPr>
        <w:t xml:space="preserve"> er det vigtigt, at man forstår den tid, som de er opstået i. Alle 3 ideologier har udviklet sig gennem de sidste 150-250 år</w:t>
      </w:r>
      <w:r>
        <w:rPr>
          <w:rFonts w:asciiTheme="minorHAnsi" w:hAnsiTheme="minorHAnsi" w:cs="Arial"/>
          <w:color w:val="000000"/>
          <w:sz w:val="22"/>
          <w:szCs w:val="22"/>
        </w:rPr>
        <w:t>.</w:t>
      </w:r>
      <w:r w:rsidRPr="00977B25">
        <w:rPr>
          <w:rFonts w:asciiTheme="minorHAnsi" w:hAnsiTheme="minorHAnsi" w:cs="Arial"/>
          <w:color w:val="000000"/>
          <w:sz w:val="22"/>
          <w:szCs w:val="22"/>
        </w:rPr>
        <w:t xml:space="preserve"> Derfor kan man heller ikke sige</w:t>
      </w:r>
      <w:r>
        <w:rPr>
          <w:rFonts w:asciiTheme="minorHAnsi" w:hAnsiTheme="minorHAnsi" w:cs="Arial"/>
          <w:color w:val="000000"/>
          <w:sz w:val="22"/>
          <w:szCs w:val="22"/>
        </w:rPr>
        <w:t>,</w:t>
      </w:r>
      <w:r w:rsidRPr="00977B25">
        <w:rPr>
          <w:rFonts w:asciiTheme="minorHAnsi" w:hAnsiTheme="minorHAnsi" w:cs="Arial"/>
          <w:color w:val="000000"/>
          <w:sz w:val="22"/>
          <w:szCs w:val="22"/>
        </w:rPr>
        <w:t xml:space="preserve"> at socialisme i midten af 1800-tallet er det samme som socialisme i dag, men man kan genfinde elementer af den oprindelige socialisme i de såkaldte røde partier i Danmark</w:t>
      </w:r>
      <w:r>
        <w:rPr>
          <w:rFonts w:asciiTheme="minorHAnsi" w:hAnsiTheme="minorHAnsi" w:cs="Arial"/>
          <w:color w:val="000000"/>
          <w:sz w:val="22"/>
          <w:szCs w:val="22"/>
        </w:rPr>
        <w:t>,</w:t>
      </w:r>
      <w:r w:rsidRPr="00977B25">
        <w:rPr>
          <w:rFonts w:asciiTheme="minorHAnsi" w:hAnsiTheme="minorHAnsi" w:cs="Arial"/>
          <w:color w:val="000000"/>
          <w:sz w:val="22"/>
          <w:szCs w:val="22"/>
        </w:rPr>
        <w:t xml:space="preserve"> </w:t>
      </w:r>
      <w:r>
        <w:rPr>
          <w:rFonts w:asciiTheme="minorHAnsi" w:hAnsiTheme="minorHAnsi" w:cs="Arial"/>
          <w:color w:val="000000"/>
          <w:sz w:val="22"/>
          <w:szCs w:val="22"/>
        </w:rPr>
        <w:t xml:space="preserve">fx i ønsket om økonomisk lighed, stor statsstyring og at </w:t>
      </w:r>
      <w:r w:rsidRPr="00977B25">
        <w:rPr>
          <w:rFonts w:asciiTheme="minorHAnsi" w:hAnsiTheme="minorHAnsi" w:cs="Arial"/>
          <w:color w:val="000000"/>
          <w:sz w:val="22"/>
          <w:szCs w:val="22"/>
        </w:rPr>
        <w:t xml:space="preserve">fællesskabet </w:t>
      </w:r>
      <w:r>
        <w:rPr>
          <w:rFonts w:asciiTheme="minorHAnsi" w:hAnsiTheme="minorHAnsi" w:cs="Arial"/>
          <w:color w:val="000000"/>
          <w:sz w:val="22"/>
          <w:szCs w:val="22"/>
        </w:rPr>
        <w:t xml:space="preserve">kommer </w:t>
      </w:r>
      <w:r w:rsidRPr="00977B25">
        <w:rPr>
          <w:rFonts w:asciiTheme="minorHAnsi" w:hAnsiTheme="minorHAnsi" w:cs="Arial"/>
          <w:color w:val="000000"/>
          <w:sz w:val="22"/>
          <w:szCs w:val="22"/>
        </w:rPr>
        <w:t>før individet. Man kan også genfinde den oprindelige liberalisme i de såkaldte blå partier</w:t>
      </w:r>
      <w:r>
        <w:rPr>
          <w:rFonts w:asciiTheme="minorHAnsi" w:hAnsiTheme="minorHAnsi" w:cs="Arial"/>
          <w:color w:val="000000"/>
          <w:sz w:val="22"/>
          <w:szCs w:val="22"/>
        </w:rPr>
        <w:t>,</w:t>
      </w:r>
      <w:r w:rsidRPr="00977B25">
        <w:rPr>
          <w:rFonts w:asciiTheme="minorHAnsi" w:hAnsiTheme="minorHAnsi" w:cs="Arial"/>
          <w:color w:val="000000"/>
          <w:sz w:val="22"/>
          <w:szCs w:val="22"/>
        </w:rPr>
        <w:t xml:space="preserve"> der fx accepterer økonomisk ulighed som </w:t>
      </w:r>
      <w:r>
        <w:rPr>
          <w:rFonts w:asciiTheme="minorHAnsi" w:hAnsiTheme="minorHAnsi" w:cs="Arial"/>
          <w:color w:val="000000"/>
          <w:sz w:val="22"/>
          <w:szCs w:val="22"/>
        </w:rPr>
        <w:t>en naturlighed, som ønsker en</w:t>
      </w:r>
      <w:r w:rsidRPr="00977B25">
        <w:rPr>
          <w:rFonts w:asciiTheme="minorHAnsi" w:hAnsiTheme="minorHAnsi" w:cs="Arial"/>
          <w:color w:val="000000"/>
          <w:sz w:val="22"/>
          <w:szCs w:val="22"/>
        </w:rPr>
        <w:t xml:space="preserve"> lille stat og som sætter individet før fællesskabet.</w:t>
      </w:r>
    </w:p>
    <w:p w:rsidR="00755C80" w:rsidRDefault="00755C80" w:rsidP="00755C80">
      <w:pPr>
        <w:pStyle w:val="NormalWeb"/>
        <w:spacing w:before="0" w:beforeAutospacing="0" w:after="120" w:afterAutospacing="0" w:line="276" w:lineRule="auto"/>
        <w:rPr>
          <w:rFonts w:asciiTheme="minorHAnsi" w:hAnsiTheme="minorHAnsi" w:cs="Arial"/>
          <w:color w:val="000000"/>
          <w:sz w:val="22"/>
          <w:szCs w:val="22"/>
        </w:rPr>
      </w:pPr>
    </w:p>
    <w:p w:rsidR="00755C80" w:rsidRDefault="00755C80" w:rsidP="00755C80">
      <w:pPr>
        <w:pStyle w:val="NormalWeb"/>
        <w:spacing w:before="0" w:beforeAutospacing="0" w:after="120" w:afterAutospacing="0" w:line="276" w:lineRule="auto"/>
        <w:rPr>
          <w:rFonts w:asciiTheme="minorHAnsi" w:hAnsiTheme="minorHAnsi" w:cs="Arial"/>
          <w:color w:val="000000"/>
          <w:sz w:val="22"/>
          <w:szCs w:val="22"/>
        </w:rPr>
      </w:pPr>
    </w:p>
    <w:p w:rsidR="00755C80" w:rsidRDefault="00755C80" w:rsidP="00755C80">
      <w:pPr>
        <w:pStyle w:val="NormalWeb"/>
        <w:spacing w:before="0" w:beforeAutospacing="0" w:after="120" w:afterAutospacing="0" w:line="276" w:lineRule="auto"/>
        <w:rPr>
          <w:rFonts w:asciiTheme="minorHAnsi" w:hAnsiTheme="minorHAnsi" w:cs="Arial"/>
          <w:color w:val="000000"/>
          <w:sz w:val="22"/>
          <w:szCs w:val="22"/>
        </w:rPr>
      </w:pPr>
    </w:p>
    <w:p w:rsidR="00755C80" w:rsidRDefault="00755C80" w:rsidP="00755C80">
      <w:pPr>
        <w:pStyle w:val="NormalWeb"/>
        <w:spacing w:before="0" w:beforeAutospacing="0" w:after="120" w:afterAutospacing="0" w:line="276" w:lineRule="auto"/>
        <w:rPr>
          <w:rFonts w:asciiTheme="minorHAnsi" w:hAnsiTheme="minorHAnsi" w:cs="Arial"/>
          <w:color w:val="000000"/>
          <w:sz w:val="22"/>
          <w:szCs w:val="22"/>
        </w:rPr>
      </w:pPr>
    </w:p>
    <w:p w:rsidR="00755C80" w:rsidRPr="00977B25" w:rsidRDefault="00755C80" w:rsidP="00755C80">
      <w:pPr>
        <w:pStyle w:val="NormalWeb"/>
        <w:spacing w:before="0" w:beforeAutospacing="0" w:after="120" w:afterAutospacing="0" w:line="276" w:lineRule="auto"/>
        <w:rPr>
          <w:rFonts w:asciiTheme="minorHAnsi" w:hAnsiTheme="minorHAnsi"/>
          <w:sz w:val="22"/>
          <w:szCs w:val="22"/>
        </w:rPr>
      </w:pPr>
    </w:p>
    <w:tbl>
      <w:tblPr>
        <w:tblStyle w:val="Tabel-Gitter"/>
        <w:tblW w:w="0" w:type="auto"/>
        <w:tblLook w:val="04A0" w:firstRow="1" w:lastRow="0" w:firstColumn="1" w:lastColumn="0" w:noHBand="0" w:noVBand="1"/>
      </w:tblPr>
      <w:tblGrid>
        <w:gridCol w:w="9778"/>
      </w:tblGrid>
      <w:tr w:rsidR="00755C80" w:rsidTr="000101E6">
        <w:tc>
          <w:tcPr>
            <w:tcW w:w="9778" w:type="dxa"/>
          </w:tcPr>
          <w:p w:rsidR="00755C80" w:rsidRPr="00977B25" w:rsidRDefault="00755C80" w:rsidP="000101E6">
            <w:pPr>
              <w:pStyle w:val="NormalWeb"/>
              <w:spacing w:before="0" w:beforeAutospacing="0" w:after="120" w:afterAutospacing="0" w:line="276" w:lineRule="auto"/>
              <w:rPr>
                <w:rFonts w:asciiTheme="minorHAnsi" w:hAnsiTheme="minorHAnsi"/>
                <w:sz w:val="22"/>
                <w:szCs w:val="22"/>
              </w:rPr>
            </w:pPr>
            <w:r w:rsidRPr="00977B25">
              <w:rPr>
                <w:rFonts w:asciiTheme="minorHAnsi" w:hAnsiTheme="minorHAnsi"/>
                <w:b/>
                <w:bCs/>
                <w:color w:val="1C1C1C"/>
                <w:sz w:val="22"/>
                <w:szCs w:val="22"/>
                <w:shd w:val="clear" w:color="auto" w:fill="FFFFFF"/>
              </w:rPr>
              <w:lastRenderedPageBreak/>
              <w:t>Opgave</w:t>
            </w:r>
          </w:p>
          <w:p w:rsidR="00755C80" w:rsidRPr="00977B25" w:rsidRDefault="00755C80" w:rsidP="000101E6">
            <w:pPr>
              <w:pStyle w:val="NormalWeb"/>
              <w:spacing w:before="0" w:beforeAutospacing="0" w:after="120" w:afterAutospacing="0" w:line="276" w:lineRule="auto"/>
              <w:rPr>
                <w:rFonts w:asciiTheme="minorHAnsi" w:hAnsiTheme="minorHAnsi"/>
                <w:sz w:val="22"/>
                <w:szCs w:val="22"/>
              </w:rPr>
            </w:pPr>
            <w:r w:rsidRPr="00977B25">
              <w:rPr>
                <w:rFonts w:asciiTheme="minorHAnsi" w:hAnsiTheme="minorHAnsi"/>
                <w:color w:val="1C1C1C"/>
                <w:sz w:val="22"/>
                <w:szCs w:val="22"/>
                <w:shd w:val="clear" w:color="auto" w:fill="FFFFFF"/>
              </w:rPr>
              <w:t>Det giver</w:t>
            </w:r>
            <w:r>
              <w:rPr>
                <w:rFonts w:asciiTheme="minorHAnsi" w:hAnsiTheme="minorHAnsi"/>
                <w:color w:val="1C1C1C"/>
                <w:sz w:val="22"/>
                <w:szCs w:val="22"/>
                <w:shd w:val="clear" w:color="auto" w:fill="FFFFFF"/>
              </w:rPr>
              <w:t xml:space="preserve"> faktisk</w:t>
            </w:r>
            <w:r w:rsidRPr="00977B25">
              <w:rPr>
                <w:rFonts w:asciiTheme="minorHAnsi" w:hAnsiTheme="minorHAnsi"/>
                <w:color w:val="1C1C1C"/>
                <w:sz w:val="22"/>
                <w:szCs w:val="22"/>
                <w:shd w:val="clear" w:color="auto" w:fill="FFFFFF"/>
              </w:rPr>
              <w:t xml:space="preserve"> ikke mening at diskutere, om fællesskabet er vigtigere end individet, men det giver mening at spørge, hvordan de to hænger sammen. Læs de to udsagn herunder og angiv hvilken du er mest enig i. Du skal argumentere for din holdning. Bagefter deler du dine tanker med en kammerat. Den anden fremlægger også sine argumenter.</w:t>
            </w:r>
          </w:p>
          <w:p w:rsidR="00755C80" w:rsidRDefault="00755C80" w:rsidP="00755C80">
            <w:pPr>
              <w:pStyle w:val="NormalWeb"/>
              <w:numPr>
                <w:ilvl w:val="1"/>
                <w:numId w:val="6"/>
              </w:numPr>
              <w:spacing w:beforeAutospacing="0" w:after="120" w:afterAutospacing="0" w:line="276" w:lineRule="auto"/>
              <w:rPr>
                <w:rFonts w:asciiTheme="minorHAnsi" w:hAnsiTheme="minorHAnsi"/>
                <w:color w:val="1C1C1C"/>
                <w:sz w:val="22"/>
                <w:szCs w:val="22"/>
                <w:shd w:val="clear" w:color="auto" w:fill="FFFFFF"/>
              </w:rPr>
            </w:pPr>
            <w:r w:rsidRPr="00977B25">
              <w:rPr>
                <w:rFonts w:asciiTheme="minorHAnsi" w:hAnsiTheme="minorHAnsi"/>
                <w:color w:val="1C1C1C"/>
                <w:sz w:val="22"/>
                <w:szCs w:val="22"/>
                <w:shd w:val="clear" w:color="auto" w:fill="FFFFFF"/>
              </w:rPr>
              <w:t>Hvis man gennem en stor stat sikrer sig, at alle er lige, vil den enkelte blive mere lykkelig og kan bedre bidrage til fællesskabet, fx ved at få en uddannelse, et job og dermed betale skat.</w:t>
            </w:r>
            <w:r>
              <w:rPr>
                <w:rFonts w:asciiTheme="minorHAnsi" w:hAnsiTheme="minorHAnsi"/>
                <w:color w:val="1C1C1C"/>
                <w:sz w:val="22"/>
                <w:szCs w:val="22"/>
                <w:shd w:val="clear" w:color="auto" w:fill="FFFFFF"/>
              </w:rPr>
              <w:t xml:space="preserve"> </w:t>
            </w:r>
            <w:r w:rsidRPr="00977B25">
              <w:rPr>
                <w:rFonts w:asciiTheme="minorHAnsi" w:hAnsiTheme="minorHAnsi"/>
                <w:color w:val="1C1C1C"/>
                <w:sz w:val="22"/>
                <w:szCs w:val="22"/>
                <w:shd w:val="clear" w:color="auto" w:fill="FFFFFF"/>
              </w:rPr>
              <w:t>Dem</w:t>
            </w:r>
            <w:r>
              <w:rPr>
                <w:rFonts w:asciiTheme="minorHAnsi" w:hAnsiTheme="minorHAnsi"/>
                <w:color w:val="1C1C1C"/>
                <w:sz w:val="22"/>
                <w:szCs w:val="22"/>
                <w:shd w:val="clear" w:color="auto" w:fill="FFFFFF"/>
              </w:rPr>
              <w:t>,</w:t>
            </w:r>
            <w:r w:rsidRPr="00977B25">
              <w:rPr>
                <w:rFonts w:asciiTheme="minorHAnsi" w:hAnsiTheme="minorHAnsi"/>
                <w:color w:val="1C1C1C"/>
                <w:sz w:val="22"/>
                <w:szCs w:val="22"/>
                <w:shd w:val="clear" w:color="auto" w:fill="FFFFFF"/>
              </w:rPr>
              <w:t xml:space="preserve"> der er svage</w:t>
            </w:r>
            <w:r>
              <w:rPr>
                <w:rFonts w:asciiTheme="minorHAnsi" w:hAnsiTheme="minorHAnsi"/>
                <w:color w:val="1C1C1C"/>
                <w:sz w:val="22"/>
                <w:szCs w:val="22"/>
                <w:shd w:val="clear" w:color="auto" w:fill="FFFFFF"/>
              </w:rPr>
              <w:t>,</w:t>
            </w:r>
            <w:r w:rsidRPr="00977B25">
              <w:rPr>
                <w:rFonts w:asciiTheme="minorHAnsi" w:hAnsiTheme="minorHAnsi"/>
                <w:color w:val="1C1C1C"/>
                <w:sz w:val="22"/>
                <w:szCs w:val="22"/>
                <w:shd w:val="clear" w:color="auto" w:fill="FFFFFF"/>
              </w:rPr>
              <w:t xml:space="preserve"> skal staten tage sig af, fordi det skader fællesskabet, hvis ikke alle har det godt.</w:t>
            </w:r>
            <w:r>
              <w:rPr>
                <w:rFonts w:asciiTheme="minorHAnsi" w:hAnsiTheme="minorHAnsi"/>
                <w:color w:val="1C1C1C"/>
                <w:sz w:val="22"/>
                <w:szCs w:val="22"/>
                <w:shd w:val="clear" w:color="auto" w:fill="FFFFFF"/>
              </w:rPr>
              <w:t xml:space="preserve"> </w:t>
            </w:r>
            <w:r w:rsidRPr="00977B25">
              <w:rPr>
                <w:rFonts w:asciiTheme="minorHAnsi" w:hAnsiTheme="minorHAnsi"/>
                <w:color w:val="1C1C1C"/>
                <w:sz w:val="22"/>
                <w:szCs w:val="22"/>
                <w:shd w:val="clear" w:color="auto" w:fill="FFFFFF"/>
              </w:rPr>
              <w:t>Derfor er det nødvendigt, at man tager fra de rige og giver til de fattige</w:t>
            </w:r>
            <w:r>
              <w:rPr>
                <w:rFonts w:asciiTheme="minorHAnsi" w:hAnsiTheme="minorHAnsi"/>
                <w:color w:val="1C1C1C"/>
                <w:sz w:val="22"/>
                <w:szCs w:val="22"/>
                <w:shd w:val="clear" w:color="auto" w:fill="FFFFFF"/>
              </w:rPr>
              <w:t>, så der er mindst mulig forskel i landets befolkning</w:t>
            </w:r>
            <w:r w:rsidRPr="00977B25">
              <w:rPr>
                <w:rFonts w:asciiTheme="minorHAnsi" w:hAnsiTheme="minorHAnsi"/>
                <w:color w:val="1C1C1C"/>
                <w:sz w:val="22"/>
                <w:szCs w:val="22"/>
                <w:shd w:val="clear" w:color="auto" w:fill="FFFFFF"/>
              </w:rPr>
              <w:t>.</w:t>
            </w:r>
          </w:p>
          <w:p w:rsidR="00755C80" w:rsidRPr="002964A2" w:rsidRDefault="00755C80" w:rsidP="00755C80">
            <w:pPr>
              <w:pStyle w:val="NormalWeb"/>
              <w:numPr>
                <w:ilvl w:val="1"/>
                <w:numId w:val="6"/>
              </w:numPr>
              <w:spacing w:beforeAutospacing="0" w:after="120" w:afterAutospacing="0" w:line="276" w:lineRule="auto"/>
              <w:rPr>
                <w:rFonts w:asciiTheme="minorHAnsi" w:hAnsiTheme="minorHAnsi"/>
                <w:sz w:val="22"/>
                <w:szCs w:val="22"/>
              </w:rPr>
            </w:pPr>
            <w:r w:rsidRPr="00977B25">
              <w:rPr>
                <w:rFonts w:asciiTheme="minorHAnsi" w:hAnsiTheme="minorHAnsi"/>
                <w:color w:val="1C1C1C"/>
                <w:sz w:val="22"/>
                <w:szCs w:val="22"/>
                <w:shd w:val="clear" w:color="auto" w:fill="FFFFFF"/>
              </w:rPr>
              <w:t xml:space="preserve">Hvis man gennem en lille stat lader mennesket selv vælge sin vej her i livet, vil mennesket være mere </w:t>
            </w:r>
            <w:r>
              <w:rPr>
                <w:rFonts w:asciiTheme="minorHAnsi" w:hAnsiTheme="minorHAnsi"/>
                <w:color w:val="1C1C1C"/>
                <w:sz w:val="22"/>
                <w:szCs w:val="22"/>
                <w:shd w:val="clear" w:color="auto" w:fill="FFFFFF"/>
              </w:rPr>
              <w:t xml:space="preserve">motiveret for at yde sit bedste, </w:t>
            </w:r>
            <w:r w:rsidRPr="00977B25">
              <w:rPr>
                <w:rFonts w:asciiTheme="minorHAnsi" w:hAnsiTheme="minorHAnsi"/>
                <w:color w:val="1C1C1C"/>
                <w:sz w:val="22"/>
                <w:szCs w:val="22"/>
                <w:shd w:val="clear" w:color="auto" w:fill="FFFFFF"/>
              </w:rPr>
              <w:t>fordi han selv får glæde af sine anstrengelser</w:t>
            </w:r>
            <w:r>
              <w:rPr>
                <w:rFonts w:asciiTheme="minorHAnsi" w:hAnsiTheme="minorHAnsi"/>
                <w:color w:val="1C1C1C"/>
                <w:sz w:val="22"/>
                <w:szCs w:val="22"/>
                <w:shd w:val="clear" w:color="auto" w:fill="FFFFFF"/>
              </w:rPr>
              <w:t>,</w:t>
            </w:r>
            <w:r w:rsidRPr="00977B25">
              <w:rPr>
                <w:rFonts w:asciiTheme="minorHAnsi" w:hAnsiTheme="minorHAnsi"/>
                <w:color w:val="1C1C1C"/>
                <w:sz w:val="22"/>
                <w:szCs w:val="22"/>
                <w:shd w:val="clear" w:color="auto" w:fill="FFFFFF"/>
              </w:rPr>
              <w:t xml:space="preserve"> og jo mere rig den enkelte er, jo bedre kan han/hun bidrage til fællesskabet. De svage må klare sig selv. De ødelægger det både for </w:t>
            </w:r>
            <w:r>
              <w:rPr>
                <w:rFonts w:asciiTheme="minorHAnsi" w:hAnsiTheme="minorHAnsi"/>
                <w:color w:val="1C1C1C"/>
                <w:sz w:val="22"/>
                <w:szCs w:val="22"/>
                <w:shd w:val="clear" w:color="auto" w:fill="FFFFFF"/>
              </w:rPr>
              <w:t>sig</w:t>
            </w:r>
            <w:r w:rsidRPr="00977B25">
              <w:rPr>
                <w:rFonts w:asciiTheme="minorHAnsi" w:hAnsiTheme="minorHAnsi"/>
                <w:color w:val="1C1C1C"/>
                <w:sz w:val="22"/>
                <w:szCs w:val="22"/>
                <w:shd w:val="clear" w:color="auto" w:fill="FFFFFF"/>
              </w:rPr>
              <w:t xml:space="preserve"> selv, de andre og fællesskabet. Enhver er sin egen lykkes smed.</w:t>
            </w:r>
          </w:p>
        </w:tc>
      </w:tr>
    </w:tbl>
    <w:p w:rsidR="00755C80" w:rsidRPr="00977B25" w:rsidRDefault="00755C80" w:rsidP="00755C80"/>
    <w:p w:rsidR="00755C80" w:rsidRDefault="00755C80" w:rsidP="00755C80">
      <w:pPr>
        <w:pStyle w:val="NormalWeb"/>
        <w:spacing w:before="0" w:beforeAutospacing="0" w:after="120" w:afterAutospacing="0" w:line="276" w:lineRule="auto"/>
        <w:rPr>
          <w:rFonts w:asciiTheme="minorHAnsi" w:hAnsiTheme="minorHAnsi"/>
          <w:color w:val="1C1C1C"/>
          <w:sz w:val="22"/>
          <w:szCs w:val="22"/>
          <w:u w:val="single"/>
          <w:shd w:val="clear" w:color="auto" w:fill="FFFFFF"/>
        </w:rPr>
      </w:pPr>
      <w:r>
        <w:rPr>
          <w:rFonts w:asciiTheme="minorHAnsi" w:hAnsiTheme="minorHAnsi"/>
          <w:color w:val="1C1C1C"/>
          <w:sz w:val="22"/>
          <w:szCs w:val="22"/>
          <w:u w:val="single"/>
          <w:shd w:val="clear" w:color="auto" w:fill="FFFFFF"/>
        </w:rPr>
        <w:t>Ideologiernes historie</w:t>
      </w:r>
    </w:p>
    <w:p w:rsidR="00755C80" w:rsidRPr="00300138" w:rsidRDefault="00755C80" w:rsidP="00755C80">
      <w:pPr>
        <w:pStyle w:val="NormalWeb"/>
        <w:spacing w:before="0" w:beforeAutospacing="0" w:after="120" w:afterAutospacing="0" w:line="276" w:lineRule="auto"/>
        <w:rPr>
          <w:rFonts w:asciiTheme="minorHAnsi" w:hAnsiTheme="minorHAnsi"/>
          <w:b/>
          <w:sz w:val="22"/>
          <w:szCs w:val="22"/>
        </w:rPr>
      </w:pPr>
      <w:r w:rsidRPr="00300138">
        <w:rPr>
          <w:rFonts w:asciiTheme="minorHAnsi" w:hAnsiTheme="minorHAnsi"/>
          <w:b/>
          <w:color w:val="1C1C1C"/>
          <w:sz w:val="22"/>
          <w:szCs w:val="22"/>
          <w:shd w:val="clear" w:color="auto" w:fill="FFFFFF"/>
        </w:rPr>
        <w:t>Liberalisme</w:t>
      </w:r>
    </w:p>
    <w:p w:rsidR="00755C80" w:rsidRPr="00977B25" w:rsidRDefault="00755C80" w:rsidP="00755C80">
      <w:pPr>
        <w:pStyle w:val="NormalWeb"/>
        <w:spacing w:before="0" w:beforeAutospacing="0" w:after="120" w:afterAutospacing="0" w:line="276" w:lineRule="auto"/>
        <w:rPr>
          <w:rFonts w:asciiTheme="minorHAnsi" w:hAnsiTheme="minorHAnsi"/>
          <w:sz w:val="22"/>
          <w:szCs w:val="22"/>
        </w:rPr>
      </w:pPr>
      <w:r w:rsidRPr="00977B25">
        <w:rPr>
          <w:rFonts w:asciiTheme="minorHAnsi" w:hAnsiTheme="minorHAnsi"/>
          <w:color w:val="000000"/>
          <w:sz w:val="22"/>
          <w:szCs w:val="22"/>
          <w:shd w:val="clear" w:color="auto" w:fill="FFFFFF"/>
        </w:rPr>
        <w:t>Liberalismen blev udviklet i den periode i historien, som vi kalder oplysningstiden. Der er lidt forenklet tale om 1700-tallet. For disse nye tænkere, liberalister, handlede det om at drøfte</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hvordan magten og ressourcerne var fordelt. De fandt det uretfærdi</w:t>
      </w:r>
      <w:r>
        <w:rPr>
          <w:rFonts w:asciiTheme="minorHAnsi" w:hAnsiTheme="minorHAnsi"/>
          <w:color w:val="000000"/>
          <w:sz w:val="22"/>
          <w:szCs w:val="22"/>
          <w:shd w:val="clear" w:color="auto" w:fill="FFFFFF"/>
        </w:rPr>
        <w:t>gt, at en lille gruppe mennesker(</w:t>
      </w:r>
      <w:r w:rsidRPr="00977B25">
        <w:rPr>
          <w:rFonts w:asciiTheme="minorHAnsi" w:hAnsiTheme="minorHAnsi"/>
          <w:color w:val="000000"/>
          <w:sz w:val="22"/>
          <w:szCs w:val="22"/>
          <w:shd w:val="clear" w:color="auto" w:fill="FFFFFF"/>
        </w:rPr>
        <w:t>konger og adelen</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havde så stor magt og så store rigdomme, nå</w:t>
      </w:r>
      <w:r>
        <w:rPr>
          <w:rFonts w:asciiTheme="minorHAnsi" w:hAnsiTheme="minorHAnsi"/>
          <w:color w:val="000000"/>
          <w:sz w:val="22"/>
          <w:szCs w:val="22"/>
          <w:shd w:val="clear" w:color="auto" w:fill="FFFFFF"/>
        </w:rPr>
        <w:t>r den største befolkningsgruppe (</w:t>
      </w:r>
      <w:r w:rsidRPr="00977B25">
        <w:rPr>
          <w:rFonts w:asciiTheme="minorHAnsi" w:hAnsiTheme="minorHAnsi"/>
          <w:color w:val="000000"/>
          <w:sz w:val="22"/>
          <w:szCs w:val="22"/>
          <w:shd w:val="clear" w:color="auto" w:fill="FFFFFF"/>
        </w:rPr>
        <w:t>bønderne</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hverken havde magt eller rigdom.</w:t>
      </w:r>
    </w:p>
    <w:p w:rsidR="00755C80" w:rsidRPr="00977B25" w:rsidRDefault="00755C80" w:rsidP="00755C80">
      <w:pPr>
        <w:pStyle w:val="NormalWeb"/>
        <w:spacing w:before="0" w:beforeAutospacing="0" w:after="120" w:afterAutospacing="0" w:line="276" w:lineRule="auto"/>
        <w:rPr>
          <w:rFonts w:asciiTheme="minorHAnsi" w:hAnsiTheme="minorHAnsi"/>
          <w:sz w:val="22"/>
          <w:szCs w:val="22"/>
        </w:rPr>
      </w:pPr>
      <w:r w:rsidRPr="00977B25">
        <w:rPr>
          <w:rFonts w:asciiTheme="minorHAnsi" w:hAnsiTheme="minorHAnsi"/>
          <w:color w:val="000000"/>
          <w:sz w:val="22"/>
          <w:szCs w:val="22"/>
          <w:shd w:val="clear" w:color="auto" w:fill="FFFFFF"/>
        </w:rPr>
        <w:t>Liberalisme er kendt for mottoet: ”Enhver er sin egen lykkes smed”. Med det menes der, at alle mennesker skal have retten til at skabe sin egen lykke. Det skal de</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fordi de har nogle medfødte rettigheder</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som bør være umulige at tage fra dem. Det handler fx om ytringsfrihed og ejendomsret, altså retten til at eje noget og selv bestemme over det. Da liberalismen opstod og langt op i 1900-tallet</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var det dog en selvfølgelighed, at det ”naturligvis” kun gjaldt for mændene. Kvinderne regnede man ikke rigtigt for </w:t>
      </w:r>
      <w:r>
        <w:rPr>
          <w:rFonts w:asciiTheme="minorHAnsi" w:hAnsiTheme="minorHAnsi"/>
          <w:color w:val="000000"/>
          <w:sz w:val="22"/>
          <w:szCs w:val="22"/>
          <w:shd w:val="clear" w:color="auto" w:fill="FFFFFF"/>
        </w:rPr>
        <w:t>politiske væsner.</w:t>
      </w:r>
      <w:r w:rsidRPr="008E1DE7">
        <w:rPr>
          <w:rFonts w:asciiTheme="minorHAnsi" w:hAnsiTheme="minorHAnsi"/>
          <w:color w:val="000000"/>
          <w:sz w:val="22"/>
          <w:szCs w:val="22"/>
          <w:shd w:val="clear" w:color="auto" w:fill="FFFFFF"/>
        </w:rPr>
        <w:t xml:space="preserve"> </w:t>
      </w:r>
      <w:r w:rsidRPr="00977B25">
        <w:rPr>
          <w:rFonts w:asciiTheme="minorHAnsi" w:hAnsiTheme="minorHAnsi"/>
          <w:color w:val="000000"/>
          <w:sz w:val="22"/>
          <w:szCs w:val="22"/>
          <w:shd w:val="clear" w:color="auto" w:fill="FFFFFF"/>
        </w:rPr>
        <w:t>De oprindelige tilhængere af liberalismen var bønder og borgere.</w:t>
      </w:r>
    </w:p>
    <w:p w:rsidR="00755C80" w:rsidRPr="005A0EB7" w:rsidRDefault="00755C80" w:rsidP="00755C80">
      <w:pPr>
        <w:pStyle w:val="NormalWeb"/>
        <w:spacing w:before="0" w:beforeAutospacing="0" w:after="120" w:afterAutospacing="0" w:line="276" w:lineRule="auto"/>
        <w:rPr>
          <w:rFonts w:asciiTheme="minorHAnsi" w:hAnsiTheme="minorHAnsi"/>
          <w:color w:val="000000"/>
          <w:sz w:val="22"/>
          <w:szCs w:val="22"/>
          <w:shd w:val="clear" w:color="auto" w:fill="FFFFFF"/>
        </w:rPr>
      </w:pPr>
      <w:r w:rsidRPr="00977B25">
        <w:rPr>
          <w:rFonts w:asciiTheme="minorHAnsi" w:hAnsiTheme="minorHAnsi"/>
          <w:color w:val="000000"/>
          <w:sz w:val="22"/>
          <w:szCs w:val="22"/>
          <w:shd w:val="clear" w:color="auto" w:fill="FFFFFF"/>
        </w:rPr>
        <w:t>Liberalisterne var dog også klar over, at en sådan en ideologi kunne føre til totalt kaos, hvis alle bare gjorde</w:t>
      </w:r>
      <w:ins w:id="0" w:author="Charlotte Amalie Hvilshøj" w:date="2017-01-18T12:58:00Z">
        <w:r>
          <w:rPr>
            <w:rFonts w:asciiTheme="minorHAnsi" w:hAnsiTheme="minorHAnsi"/>
            <w:color w:val="000000"/>
            <w:sz w:val="22"/>
            <w:szCs w:val="22"/>
            <w:shd w:val="clear" w:color="auto" w:fill="FFFFFF"/>
          </w:rPr>
          <w:t>,</w:t>
        </w:r>
      </w:ins>
      <w:r w:rsidRPr="00977B25">
        <w:rPr>
          <w:rFonts w:asciiTheme="minorHAnsi" w:hAnsiTheme="minorHAnsi"/>
          <w:color w:val="000000"/>
          <w:sz w:val="22"/>
          <w:szCs w:val="22"/>
          <w:shd w:val="clear" w:color="auto" w:fill="FFFFFF"/>
        </w:rPr>
        <w:t xml:space="preserve"> hvad de havde lyst til. Derfor mente de også, at der skulle være en stat. Men statens opgave skulle ikke være at kontrollere eller bestemme over mennesker, men derimod at sikre sig, at de medfødte rettigheder ikke blev krænket. </w:t>
      </w:r>
      <w:r>
        <w:rPr>
          <w:rFonts w:asciiTheme="minorHAnsi" w:hAnsiTheme="minorHAnsi"/>
          <w:color w:val="000000"/>
          <w:sz w:val="22"/>
          <w:szCs w:val="22"/>
          <w:shd w:val="clear" w:color="auto" w:fill="FFFFFF"/>
        </w:rPr>
        <w:t xml:space="preserve">Ytringsfriheden er formuleret I grundlovens </w:t>
      </w:r>
      <w:r w:rsidRPr="005A0EB7">
        <w:rPr>
          <w:rFonts w:asciiTheme="minorHAnsi" w:hAnsiTheme="minorHAnsi"/>
          <w:color w:val="000000"/>
          <w:sz w:val="22"/>
          <w:szCs w:val="22"/>
          <w:shd w:val="clear" w:color="auto" w:fill="FFFFFF"/>
        </w:rPr>
        <w:t>paragraf 77: ”</w:t>
      </w:r>
      <w:r w:rsidRPr="000146BA">
        <w:rPr>
          <w:rFonts w:asciiTheme="minorHAnsi" w:hAnsiTheme="minorHAnsi" w:cs="Arial"/>
          <w:i/>
          <w:color w:val="000000"/>
          <w:sz w:val="22"/>
          <w:szCs w:val="22"/>
        </w:rPr>
        <w:t>Enhver er berettiget til på tryk, i skrift og tale at offentliggøre sine tanker, dog under ansvar for domstolene</w:t>
      </w:r>
      <w:r w:rsidRPr="000146BA">
        <w:rPr>
          <w:rFonts w:asciiTheme="minorHAnsi" w:hAnsiTheme="minorHAnsi" w:cs="Arial"/>
          <w:color w:val="000000"/>
          <w:sz w:val="22"/>
          <w:szCs w:val="22"/>
        </w:rPr>
        <w:t>”.</w:t>
      </w:r>
      <w:r w:rsidRPr="000146BA">
        <w:rPr>
          <w:rStyle w:val="apple-converted-space"/>
          <w:rFonts w:asciiTheme="minorHAnsi" w:eastAsiaTheme="majorEastAsia" w:hAnsiTheme="minorHAnsi" w:cs="Arial"/>
          <w:color w:val="000000"/>
          <w:sz w:val="22"/>
          <w:szCs w:val="22"/>
        </w:rPr>
        <w:t> Den sidste sætning ”dog under ansvar for domstolene” er netop en sikring af, at man altså ikke bare kan sige</w:t>
      </w:r>
      <w:r>
        <w:rPr>
          <w:rStyle w:val="apple-converted-space"/>
          <w:rFonts w:asciiTheme="minorHAnsi" w:eastAsiaTheme="majorEastAsia" w:hAnsiTheme="minorHAnsi" w:cs="Arial"/>
          <w:color w:val="000000"/>
          <w:sz w:val="22"/>
          <w:szCs w:val="22"/>
        </w:rPr>
        <w:t>,</w:t>
      </w:r>
      <w:r w:rsidRPr="000146BA">
        <w:rPr>
          <w:rStyle w:val="apple-converted-space"/>
          <w:rFonts w:asciiTheme="minorHAnsi" w:eastAsiaTheme="majorEastAsia" w:hAnsiTheme="minorHAnsi" w:cs="Arial"/>
          <w:color w:val="000000"/>
          <w:sz w:val="22"/>
          <w:szCs w:val="22"/>
        </w:rPr>
        <w:t xml:space="preserve"> hvad man vil – der er stadig love og dermed </w:t>
      </w:r>
      <w:r>
        <w:rPr>
          <w:rStyle w:val="apple-converted-space"/>
          <w:rFonts w:asciiTheme="minorHAnsi" w:eastAsiaTheme="majorEastAsia" w:hAnsiTheme="minorHAnsi" w:cs="Arial"/>
          <w:color w:val="000000"/>
          <w:sz w:val="22"/>
          <w:szCs w:val="22"/>
        </w:rPr>
        <w:t xml:space="preserve">visse </w:t>
      </w:r>
      <w:r w:rsidRPr="000146BA">
        <w:rPr>
          <w:rStyle w:val="apple-converted-space"/>
          <w:rFonts w:asciiTheme="minorHAnsi" w:eastAsiaTheme="majorEastAsia" w:hAnsiTheme="minorHAnsi" w:cs="Arial"/>
          <w:color w:val="000000"/>
          <w:sz w:val="22"/>
          <w:szCs w:val="22"/>
        </w:rPr>
        <w:t>begrænsninger. Fx må man ikke opfordre til vold eller nedværdige nogen pga. race, tro eller seksualitet.</w:t>
      </w:r>
    </w:p>
    <w:p w:rsidR="00755C80" w:rsidRPr="00977B25" w:rsidRDefault="00755C80" w:rsidP="00755C80">
      <w:pPr>
        <w:pStyle w:val="NormalWeb"/>
        <w:spacing w:before="0" w:beforeAutospacing="0" w:after="120" w:afterAutospacing="0" w:line="276" w:lineRule="auto"/>
        <w:rPr>
          <w:rFonts w:asciiTheme="minorHAnsi" w:hAnsiTheme="minorHAnsi"/>
          <w:sz w:val="22"/>
          <w:szCs w:val="22"/>
        </w:rPr>
      </w:pPr>
      <w:r w:rsidRPr="00977B25">
        <w:rPr>
          <w:rFonts w:asciiTheme="minorHAnsi" w:hAnsiTheme="minorHAnsi"/>
          <w:color w:val="000000"/>
          <w:sz w:val="22"/>
          <w:szCs w:val="22"/>
          <w:shd w:val="clear" w:color="auto" w:fill="FFFFFF"/>
        </w:rPr>
        <w:t>Begrebet frihed er centralt for liberalismen, men det er lighed også. De mener ikke, at vi skal være lige</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eller at det er statens opgave at sørge for, at alle i et samfund er lige og dermed har det samme. Men de mener</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w:t>
      </w:r>
      <w:r w:rsidRPr="00977B25">
        <w:rPr>
          <w:rFonts w:asciiTheme="minorHAnsi" w:hAnsiTheme="minorHAnsi"/>
          <w:color w:val="000000"/>
          <w:sz w:val="22"/>
          <w:szCs w:val="22"/>
          <w:shd w:val="clear" w:color="auto" w:fill="FFFFFF"/>
        </w:rPr>
        <w:lastRenderedPageBreak/>
        <w:t>at vi skal have de samme muligheder fx muligheden for at handle frit. De er derfor imod det klasseopdelte samfund, hvor nog</w:t>
      </w:r>
      <w:r>
        <w:rPr>
          <w:rFonts w:asciiTheme="minorHAnsi" w:hAnsiTheme="minorHAnsi"/>
          <w:color w:val="000000"/>
          <w:sz w:val="22"/>
          <w:szCs w:val="22"/>
          <w:shd w:val="clear" w:color="auto" w:fill="FFFFFF"/>
        </w:rPr>
        <w:t>le</w:t>
      </w:r>
      <w:r w:rsidRPr="00977B25">
        <w:rPr>
          <w:rFonts w:asciiTheme="minorHAnsi" w:hAnsiTheme="minorHAnsi"/>
          <w:color w:val="000000"/>
          <w:sz w:val="22"/>
          <w:szCs w:val="22"/>
          <w:shd w:val="clear" w:color="auto" w:fill="FFFFFF"/>
        </w:rPr>
        <w:t xml:space="preserve"> pr. </w:t>
      </w:r>
      <w:r>
        <w:rPr>
          <w:rFonts w:asciiTheme="minorHAnsi" w:hAnsiTheme="minorHAnsi"/>
          <w:color w:val="000000"/>
          <w:sz w:val="22"/>
          <w:szCs w:val="22"/>
          <w:shd w:val="clear" w:color="auto" w:fill="FFFFFF"/>
        </w:rPr>
        <w:t>definition er</w:t>
      </w:r>
      <w:r w:rsidRPr="00977B25">
        <w:rPr>
          <w:rFonts w:asciiTheme="minorHAnsi" w:hAnsiTheme="minorHAnsi"/>
          <w:color w:val="000000"/>
          <w:sz w:val="22"/>
          <w:szCs w:val="22"/>
          <w:shd w:val="clear" w:color="auto" w:fill="FFFFFF"/>
        </w:rPr>
        <w:t xml:space="preserve"> mere værd end andre</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eller hvor nogle har muligheder, som andre ikke har. Den danske folkeskole er et godt eksempel på lighed i Danmark. Her </w:t>
      </w:r>
      <w:r>
        <w:rPr>
          <w:rFonts w:asciiTheme="minorHAnsi" w:hAnsiTheme="minorHAnsi"/>
          <w:color w:val="000000"/>
          <w:sz w:val="22"/>
          <w:szCs w:val="22"/>
          <w:shd w:val="clear" w:color="auto" w:fill="FFFFFF"/>
        </w:rPr>
        <w:t>kan</w:t>
      </w:r>
      <w:r w:rsidRPr="00977B25">
        <w:rPr>
          <w:rFonts w:asciiTheme="minorHAnsi" w:hAnsiTheme="minorHAnsi"/>
          <w:color w:val="000000"/>
          <w:sz w:val="22"/>
          <w:szCs w:val="22"/>
          <w:shd w:val="clear" w:color="auto" w:fill="FFFFFF"/>
        </w:rPr>
        <w:t xml:space="preserve"> alle børn i Danmark</w:t>
      </w:r>
      <w:r>
        <w:rPr>
          <w:rFonts w:asciiTheme="minorHAnsi" w:hAnsiTheme="minorHAnsi"/>
          <w:color w:val="000000"/>
          <w:sz w:val="22"/>
          <w:szCs w:val="22"/>
          <w:shd w:val="clear" w:color="auto" w:fill="FFFFFF"/>
        </w:rPr>
        <w:t xml:space="preserve"> få</w:t>
      </w:r>
      <w:r w:rsidRPr="00977B25">
        <w:rPr>
          <w:rFonts w:asciiTheme="minorHAnsi" w:hAnsiTheme="minorHAnsi"/>
          <w:color w:val="000000"/>
          <w:sz w:val="22"/>
          <w:szCs w:val="22"/>
          <w:shd w:val="clear" w:color="auto" w:fill="FFFFFF"/>
        </w:rPr>
        <w:t xml:space="preserve"> deres grunduddannelse</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og den er ens for alle</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uanset om man er rig eller fattig eller jyde eller københavner. Alle børn får de samme muligheder, men vi ender med meget forskellige liv og uddannelser</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fordi vi tager forskellige valg. Centralt i liberalismen står altså idealerne om rettigheder og friheder for den enkelte. </w:t>
      </w:r>
    </w:p>
    <w:p w:rsidR="00755C80" w:rsidRPr="00977B25" w:rsidRDefault="00755C80" w:rsidP="00755C80">
      <w:pPr>
        <w:pStyle w:val="NormalWeb"/>
        <w:spacing w:before="0" w:beforeAutospacing="0" w:after="120" w:afterAutospacing="0" w:line="276" w:lineRule="auto"/>
        <w:rPr>
          <w:rFonts w:asciiTheme="minorHAnsi" w:hAnsiTheme="minorHAnsi"/>
          <w:sz w:val="22"/>
          <w:szCs w:val="22"/>
        </w:rPr>
      </w:pPr>
      <w:r w:rsidRPr="00977B25">
        <w:rPr>
          <w:rFonts w:asciiTheme="minorHAnsi" w:hAnsiTheme="minorHAnsi"/>
          <w:color w:val="000000"/>
          <w:sz w:val="22"/>
          <w:szCs w:val="22"/>
          <w:shd w:val="clear" w:color="auto" w:fill="FFFFFF"/>
        </w:rPr>
        <w:t>Derfor ser man også i dag, at de liberale partier går ind for skattelettelser: Staten skal nemlig ikke tage folks penge, men lade dem beholde de fleste selv og bruge dem til deres egen lykke. Når man betaler meget i skat</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betaler man nemlig for andres lykke (fx gratis skole og sygehuse), og det er liberalister imod. Man kan fx høre liberalister sige: </w:t>
      </w:r>
      <w:r w:rsidRPr="00977B25">
        <w:rPr>
          <w:rFonts w:asciiTheme="minorHAnsi" w:hAnsiTheme="minorHAnsi"/>
          <w:i/>
          <w:iCs/>
          <w:color w:val="000000"/>
          <w:sz w:val="22"/>
          <w:szCs w:val="22"/>
          <w:shd w:val="clear" w:color="auto" w:fill="FFFFFF"/>
        </w:rPr>
        <w:t>”Lønmodtageren skal have lov at beholde deres egne penge i deres egne lommer”.</w:t>
      </w:r>
    </w:p>
    <w:p w:rsidR="00755C80" w:rsidRPr="00977B25" w:rsidRDefault="00755C80" w:rsidP="00755C80">
      <w:pPr>
        <w:pStyle w:val="NormalWeb"/>
        <w:spacing w:before="0" w:beforeAutospacing="0" w:after="0" w:afterAutospacing="0" w:line="276" w:lineRule="auto"/>
        <w:rPr>
          <w:rFonts w:asciiTheme="minorHAnsi" w:hAnsiTheme="minorHAnsi"/>
          <w:sz w:val="22"/>
          <w:szCs w:val="22"/>
        </w:rPr>
      </w:pPr>
      <w:r w:rsidRPr="00977B25">
        <w:rPr>
          <w:rFonts w:asciiTheme="minorHAnsi" w:hAnsiTheme="minorHAnsi" w:cs="Arial"/>
          <w:color w:val="000000"/>
          <w:sz w:val="22"/>
          <w:szCs w:val="22"/>
          <w:u w:val="single"/>
        </w:rPr>
        <w:t>Konservatisme</w:t>
      </w:r>
    </w:p>
    <w:p w:rsidR="00755C80" w:rsidRDefault="00755C80" w:rsidP="00755C80">
      <w:pPr>
        <w:pStyle w:val="NormalWeb"/>
        <w:spacing w:before="0" w:beforeAutospacing="0" w:after="0" w:afterAutospacing="0" w:line="276" w:lineRule="auto"/>
        <w:rPr>
          <w:rFonts w:asciiTheme="minorHAnsi" w:hAnsiTheme="minorHAnsi" w:cs="Arial"/>
          <w:color w:val="1C1C1C"/>
          <w:sz w:val="22"/>
          <w:szCs w:val="22"/>
        </w:rPr>
      </w:pPr>
      <w:r w:rsidRPr="00977B25">
        <w:rPr>
          <w:rFonts w:asciiTheme="minorHAnsi" w:hAnsiTheme="minorHAnsi" w:cs="Arial"/>
          <w:color w:val="1C1C1C"/>
          <w:sz w:val="22"/>
          <w:szCs w:val="22"/>
        </w:rPr>
        <w:t>Konservatismen opstod også i oplysningstiden, som en reaktion på liberalismen. Deres svar på liberalisterne ø</w:t>
      </w:r>
      <w:r>
        <w:rPr>
          <w:rFonts w:asciiTheme="minorHAnsi" w:hAnsiTheme="minorHAnsi" w:cs="Arial"/>
          <w:color w:val="1C1C1C"/>
          <w:sz w:val="22"/>
          <w:szCs w:val="22"/>
        </w:rPr>
        <w:t>nsker om at ændre samfundet var: ”</w:t>
      </w:r>
      <w:r w:rsidRPr="008E1DE7">
        <w:rPr>
          <w:rFonts w:asciiTheme="minorHAnsi" w:hAnsiTheme="minorHAnsi" w:cs="Arial"/>
          <w:i/>
          <w:color w:val="1C1C1C"/>
          <w:sz w:val="22"/>
          <w:szCs w:val="22"/>
        </w:rPr>
        <w:t>Hvorfor man i alverden skulle ændre noget, der fungerede</w:t>
      </w:r>
      <w:r w:rsidRPr="00977B25">
        <w:rPr>
          <w:rFonts w:asciiTheme="minorHAnsi" w:hAnsiTheme="minorHAnsi" w:cs="Arial"/>
          <w:color w:val="1C1C1C"/>
          <w:sz w:val="22"/>
          <w:szCs w:val="22"/>
        </w:rPr>
        <w:t>”. Deraf kom navnet ”konservatisme” som frit oversat betyder ”</w:t>
      </w:r>
      <w:r w:rsidRPr="008E1DE7">
        <w:rPr>
          <w:rFonts w:asciiTheme="minorHAnsi" w:hAnsiTheme="minorHAnsi" w:cs="Arial"/>
          <w:i/>
          <w:color w:val="1C1C1C"/>
          <w:sz w:val="22"/>
          <w:szCs w:val="22"/>
        </w:rPr>
        <w:t>vi ønsker at bevare samfundet</w:t>
      </w:r>
      <w:r>
        <w:rPr>
          <w:rFonts w:asciiTheme="minorHAnsi" w:hAnsiTheme="minorHAnsi" w:cs="Arial"/>
          <w:i/>
          <w:color w:val="1C1C1C"/>
          <w:sz w:val="22"/>
          <w:szCs w:val="22"/>
        </w:rPr>
        <w:t>,</w:t>
      </w:r>
      <w:r w:rsidRPr="008E1DE7">
        <w:rPr>
          <w:rFonts w:asciiTheme="minorHAnsi" w:hAnsiTheme="minorHAnsi" w:cs="Arial"/>
          <w:i/>
          <w:color w:val="1C1C1C"/>
          <w:sz w:val="22"/>
          <w:szCs w:val="22"/>
        </w:rPr>
        <w:t xml:space="preserve"> som det er</w:t>
      </w:r>
      <w:r w:rsidRPr="00977B25">
        <w:rPr>
          <w:rFonts w:asciiTheme="minorHAnsi" w:hAnsiTheme="minorHAnsi" w:cs="Arial"/>
          <w:color w:val="1C1C1C"/>
          <w:sz w:val="22"/>
          <w:szCs w:val="22"/>
        </w:rPr>
        <w:t>”. Det var naturligvis dem, der i forvejen havde penge og magt, der var tilhængere af denne ideologi. Bekymringerne for disse forandringer handlede i sær om, at man tvivlede på, at mennesker kunne administrere al den frihed</w:t>
      </w:r>
      <w:r>
        <w:rPr>
          <w:rFonts w:asciiTheme="minorHAnsi" w:hAnsiTheme="minorHAnsi" w:cs="Arial"/>
          <w:color w:val="1C1C1C"/>
          <w:sz w:val="22"/>
          <w:szCs w:val="22"/>
        </w:rPr>
        <w:t>,</w:t>
      </w:r>
      <w:r w:rsidRPr="00977B25">
        <w:rPr>
          <w:rFonts w:asciiTheme="minorHAnsi" w:hAnsiTheme="minorHAnsi" w:cs="Arial"/>
          <w:color w:val="1C1C1C"/>
          <w:sz w:val="22"/>
          <w:szCs w:val="22"/>
        </w:rPr>
        <w:t xml:space="preserve"> og derfor mente de, at der var behov for en stærk stat, der kunne sikre, at folk opførte sig ordentligt. Denne stærke stat skulle være repræsenteret af nogle autoriteter, der skulle sikre ro og orden fx Gud, kongen, kirken og familieoverhovedet, typisk </w:t>
      </w:r>
      <w:r>
        <w:rPr>
          <w:rFonts w:asciiTheme="minorHAnsi" w:hAnsiTheme="minorHAnsi" w:cs="Arial"/>
          <w:color w:val="1C1C1C"/>
          <w:sz w:val="22"/>
          <w:szCs w:val="22"/>
        </w:rPr>
        <w:t>familiens mandlige overhoved.</w:t>
      </w:r>
    </w:p>
    <w:p w:rsidR="00755C80" w:rsidRPr="00977B25" w:rsidRDefault="00755C80" w:rsidP="00755C80">
      <w:pPr>
        <w:pStyle w:val="NormalWeb"/>
        <w:spacing w:before="0" w:beforeAutospacing="0" w:after="0" w:afterAutospacing="0" w:line="276" w:lineRule="auto"/>
        <w:rPr>
          <w:rFonts w:asciiTheme="minorHAnsi" w:hAnsiTheme="minorHAnsi"/>
          <w:sz w:val="22"/>
          <w:szCs w:val="22"/>
        </w:rPr>
      </w:pPr>
    </w:p>
    <w:p w:rsidR="00755C80" w:rsidRDefault="00755C80" w:rsidP="00755C80">
      <w:pPr>
        <w:pStyle w:val="NormalWeb"/>
        <w:spacing w:before="0" w:beforeAutospacing="0" w:after="0" w:afterAutospacing="0" w:line="276" w:lineRule="auto"/>
        <w:rPr>
          <w:rFonts w:asciiTheme="minorHAnsi" w:hAnsiTheme="minorHAnsi" w:cs="Arial"/>
          <w:color w:val="1C1C1C"/>
          <w:sz w:val="22"/>
          <w:szCs w:val="22"/>
        </w:rPr>
      </w:pPr>
      <w:r w:rsidRPr="00977B25">
        <w:rPr>
          <w:rFonts w:asciiTheme="minorHAnsi" w:hAnsiTheme="minorHAnsi" w:cs="Arial"/>
          <w:color w:val="1C1C1C"/>
          <w:sz w:val="22"/>
          <w:szCs w:val="22"/>
        </w:rPr>
        <w:t>Når man taler om, at de konservative ønsker at bevare samfundet</w:t>
      </w:r>
      <w:r>
        <w:rPr>
          <w:rFonts w:asciiTheme="minorHAnsi" w:hAnsiTheme="minorHAnsi" w:cs="Arial"/>
          <w:color w:val="1C1C1C"/>
          <w:sz w:val="22"/>
          <w:szCs w:val="22"/>
        </w:rPr>
        <w:t>,</w:t>
      </w:r>
      <w:r w:rsidRPr="00977B25">
        <w:rPr>
          <w:rFonts w:asciiTheme="minorHAnsi" w:hAnsiTheme="minorHAnsi" w:cs="Arial"/>
          <w:color w:val="1C1C1C"/>
          <w:sz w:val="22"/>
          <w:szCs w:val="22"/>
        </w:rPr>
        <w:t xml:space="preserve"> handler det om, at de er tilhænger af, at man bygger et samfund baseret på erfaring: Hvad </w:t>
      </w:r>
      <w:r>
        <w:rPr>
          <w:rFonts w:asciiTheme="minorHAnsi" w:hAnsiTheme="minorHAnsi" w:cs="Arial"/>
          <w:color w:val="1C1C1C"/>
          <w:sz w:val="22"/>
          <w:szCs w:val="22"/>
        </w:rPr>
        <w:t>fungerer og hvad fungerer ikke?</w:t>
      </w:r>
    </w:p>
    <w:p w:rsidR="00755C80" w:rsidRDefault="00755C80" w:rsidP="00755C80">
      <w:pPr>
        <w:pStyle w:val="NormalWeb"/>
        <w:spacing w:before="0" w:beforeAutospacing="0" w:after="0" w:afterAutospacing="0" w:line="276" w:lineRule="auto"/>
        <w:rPr>
          <w:rFonts w:asciiTheme="minorHAnsi" w:hAnsiTheme="minorHAnsi" w:cs="Arial"/>
          <w:color w:val="1C1C1C"/>
          <w:sz w:val="22"/>
          <w:szCs w:val="22"/>
        </w:rPr>
      </w:pPr>
      <w:r w:rsidRPr="00977B25">
        <w:rPr>
          <w:rFonts w:asciiTheme="minorHAnsi" w:hAnsiTheme="minorHAnsi" w:cs="Arial"/>
          <w:color w:val="1C1C1C"/>
          <w:sz w:val="22"/>
          <w:szCs w:val="22"/>
        </w:rPr>
        <w:t>Derfor er de ofte også meget optaget af historie</w:t>
      </w:r>
      <w:r>
        <w:rPr>
          <w:rFonts w:asciiTheme="minorHAnsi" w:hAnsiTheme="minorHAnsi" w:cs="Arial"/>
          <w:color w:val="1C1C1C"/>
          <w:sz w:val="22"/>
          <w:szCs w:val="22"/>
        </w:rPr>
        <w:t>,</w:t>
      </w:r>
      <w:r w:rsidRPr="00977B25">
        <w:rPr>
          <w:rFonts w:asciiTheme="minorHAnsi" w:hAnsiTheme="minorHAnsi" w:cs="Arial"/>
          <w:color w:val="1C1C1C"/>
          <w:sz w:val="22"/>
          <w:szCs w:val="22"/>
        </w:rPr>
        <w:t xml:space="preserve"> idet de forestiller sig, at fortæl</w:t>
      </w:r>
      <w:r>
        <w:rPr>
          <w:rFonts w:asciiTheme="minorHAnsi" w:hAnsiTheme="minorHAnsi" w:cs="Arial"/>
          <w:color w:val="1C1C1C"/>
          <w:sz w:val="22"/>
          <w:szCs w:val="22"/>
        </w:rPr>
        <w:t>linger om fortiden kan give os viden om</w:t>
      </w:r>
      <w:r w:rsidRPr="00977B25">
        <w:rPr>
          <w:rFonts w:asciiTheme="minorHAnsi" w:hAnsiTheme="minorHAnsi" w:cs="Arial"/>
          <w:color w:val="1C1C1C"/>
          <w:sz w:val="22"/>
          <w:szCs w:val="22"/>
        </w:rPr>
        <w:t>, hvad vi skal og ikke skal. Da liberalisterne fx fremlagde deres store planer for, hvordan man kunne øge bøndernes udkast af kornproduktionen gennem mere frihed og lighed, var deres modsvar: ”</w:t>
      </w:r>
      <w:r w:rsidRPr="00697357">
        <w:rPr>
          <w:rFonts w:asciiTheme="minorHAnsi" w:hAnsiTheme="minorHAnsi" w:cs="Arial"/>
          <w:i/>
          <w:color w:val="1C1C1C"/>
          <w:sz w:val="22"/>
          <w:szCs w:val="22"/>
        </w:rPr>
        <w:t>Hvordan kan I vide det, når vi aldrig har prøvet det af før? Hvordan kan I vide, hvilket samfund en sådan ændring vil medføre? Hvad nu hvis bønderne bare sætter sig ned og dovner den af – så dør vi alle sammen</w:t>
      </w:r>
      <w:r>
        <w:rPr>
          <w:rFonts w:asciiTheme="minorHAnsi" w:hAnsiTheme="minorHAnsi" w:cs="Arial"/>
          <w:i/>
          <w:color w:val="1C1C1C"/>
          <w:sz w:val="22"/>
          <w:szCs w:val="22"/>
        </w:rPr>
        <w:t>,</w:t>
      </w:r>
      <w:r w:rsidRPr="00697357">
        <w:rPr>
          <w:rFonts w:asciiTheme="minorHAnsi" w:hAnsiTheme="minorHAnsi" w:cs="Arial"/>
          <w:i/>
          <w:color w:val="1C1C1C"/>
          <w:sz w:val="22"/>
          <w:szCs w:val="22"/>
        </w:rPr>
        <w:t xml:space="preserve"> fordi vi mangler mad. Nej så er det bedre, at der er en godsejer, der sørger for at svinge pisken over dem, så vi kan være sikre på, at der både bliver pløjet, sået og høstet</w:t>
      </w:r>
      <w:r w:rsidRPr="00977B25">
        <w:rPr>
          <w:rFonts w:asciiTheme="minorHAnsi" w:hAnsiTheme="minorHAnsi" w:cs="Arial"/>
          <w:color w:val="1C1C1C"/>
          <w:sz w:val="22"/>
          <w:szCs w:val="22"/>
        </w:rPr>
        <w:t xml:space="preserve">”. </w:t>
      </w:r>
    </w:p>
    <w:p w:rsidR="00755C80" w:rsidRDefault="00755C80" w:rsidP="00755C80">
      <w:pPr>
        <w:pStyle w:val="NormalWeb"/>
        <w:spacing w:before="0" w:beforeAutospacing="0" w:after="0" w:afterAutospacing="0" w:line="276" w:lineRule="auto"/>
        <w:rPr>
          <w:rFonts w:asciiTheme="minorHAnsi" w:hAnsiTheme="minorHAnsi" w:cs="Arial"/>
          <w:color w:val="1C1C1C"/>
          <w:sz w:val="22"/>
          <w:szCs w:val="22"/>
        </w:rPr>
      </w:pPr>
      <w:r w:rsidRPr="00977B25">
        <w:rPr>
          <w:rFonts w:asciiTheme="minorHAnsi" w:hAnsiTheme="minorHAnsi" w:cs="Arial"/>
          <w:color w:val="1C1C1C"/>
          <w:sz w:val="22"/>
          <w:szCs w:val="22"/>
        </w:rPr>
        <w:t>Og skulle man absolut ændre på noget, måtte man sørge for at gøre det stille og roligt, så man ikke forstyrrede den ro og orden, der var i samfundet.</w:t>
      </w:r>
    </w:p>
    <w:p w:rsidR="00755C80" w:rsidRPr="00977B25" w:rsidRDefault="00755C80" w:rsidP="00755C80">
      <w:pPr>
        <w:pStyle w:val="NormalWeb"/>
        <w:spacing w:before="0" w:beforeAutospacing="0" w:after="0" w:afterAutospacing="0" w:line="276" w:lineRule="auto"/>
        <w:rPr>
          <w:rFonts w:asciiTheme="minorHAnsi" w:hAnsiTheme="minorHAnsi"/>
          <w:sz w:val="22"/>
          <w:szCs w:val="22"/>
        </w:rPr>
      </w:pPr>
    </w:p>
    <w:p w:rsidR="00755C80" w:rsidRDefault="00755C80" w:rsidP="00755C80">
      <w:pPr>
        <w:pStyle w:val="NormalWeb"/>
        <w:spacing w:before="0" w:beforeAutospacing="0" w:after="0" w:afterAutospacing="0" w:line="276" w:lineRule="auto"/>
        <w:rPr>
          <w:rFonts w:asciiTheme="minorHAnsi" w:hAnsiTheme="minorHAnsi" w:cs="Arial"/>
          <w:color w:val="1C1C1C"/>
          <w:sz w:val="22"/>
          <w:szCs w:val="22"/>
        </w:rPr>
      </w:pPr>
      <w:r w:rsidRPr="00977B25">
        <w:rPr>
          <w:rFonts w:asciiTheme="minorHAnsi" w:hAnsiTheme="minorHAnsi" w:cs="Arial"/>
          <w:color w:val="1C1C1C"/>
          <w:sz w:val="22"/>
          <w:szCs w:val="22"/>
        </w:rPr>
        <w:t>I modsætning til liberalismen, der betragter mennesker som værende fornuftige og gode, så mener konservative, at menneske</w:t>
      </w:r>
      <w:r>
        <w:rPr>
          <w:rFonts w:asciiTheme="minorHAnsi" w:hAnsiTheme="minorHAnsi" w:cs="Arial"/>
          <w:color w:val="1C1C1C"/>
          <w:sz w:val="22"/>
          <w:szCs w:val="22"/>
        </w:rPr>
        <w:t>t i sit grundvæsen er egoistisk</w:t>
      </w:r>
      <w:r w:rsidRPr="00977B25">
        <w:rPr>
          <w:rFonts w:asciiTheme="minorHAnsi" w:hAnsiTheme="minorHAnsi" w:cs="Arial"/>
          <w:color w:val="1C1C1C"/>
          <w:sz w:val="22"/>
          <w:szCs w:val="22"/>
        </w:rPr>
        <w:t>, grådig og svag. Derfor har de brug for autoriteter, der kan lede dem og sikre sig, at de ikke ødelægger harmonien i samfundet. De er også uenige med liberalisterne i, at der ikke er forskel på mennesker. Det er der, og det er den enkeltes egen opgave at forstå og acceptere sin plads i samfundet. Man kalder også denne ideologi for ”organisme-tanken”.</w:t>
      </w:r>
    </w:p>
    <w:p w:rsidR="00755C80" w:rsidRPr="00977B25" w:rsidRDefault="00755C80" w:rsidP="00755C80">
      <w:pPr>
        <w:pStyle w:val="NormalWeb"/>
        <w:spacing w:before="0" w:beforeAutospacing="0" w:after="0" w:afterAutospacing="0" w:line="276" w:lineRule="auto"/>
        <w:rPr>
          <w:rFonts w:asciiTheme="minorHAnsi" w:hAnsiTheme="minorHAnsi"/>
          <w:sz w:val="22"/>
          <w:szCs w:val="22"/>
        </w:rPr>
      </w:pPr>
    </w:p>
    <w:p w:rsidR="00755C80" w:rsidRPr="00977B25" w:rsidRDefault="00755C80" w:rsidP="00755C80">
      <w:pPr>
        <w:pStyle w:val="NormalWeb"/>
        <w:spacing w:before="0" w:beforeAutospacing="0" w:after="0" w:afterAutospacing="0" w:line="276" w:lineRule="auto"/>
        <w:rPr>
          <w:rFonts w:asciiTheme="minorHAnsi" w:hAnsiTheme="minorHAnsi"/>
          <w:sz w:val="22"/>
          <w:szCs w:val="22"/>
        </w:rPr>
      </w:pPr>
      <w:r w:rsidRPr="00977B25">
        <w:rPr>
          <w:rFonts w:asciiTheme="minorHAnsi" w:hAnsiTheme="minorHAnsi" w:cs="Arial"/>
          <w:color w:val="1C1C1C"/>
          <w:sz w:val="22"/>
          <w:szCs w:val="22"/>
        </w:rPr>
        <w:t xml:space="preserve">Din krop kan </w:t>
      </w:r>
      <w:r>
        <w:rPr>
          <w:rFonts w:asciiTheme="minorHAnsi" w:hAnsiTheme="minorHAnsi" w:cs="Arial"/>
          <w:color w:val="1C1C1C"/>
          <w:sz w:val="22"/>
          <w:szCs w:val="22"/>
        </w:rPr>
        <w:t xml:space="preserve">nemlig </w:t>
      </w:r>
      <w:r w:rsidRPr="00977B25">
        <w:rPr>
          <w:rFonts w:asciiTheme="minorHAnsi" w:hAnsiTheme="minorHAnsi" w:cs="Arial"/>
          <w:color w:val="1C1C1C"/>
          <w:sz w:val="22"/>
          <w:szCs w:val="22"/>
        </w:rPr>
        <w:t>sammenlignes med et samfund, der består af mange forskellige funktioner. Alle dele i din krop spiller en rolle i forhold til, hvordan din krop fungerer. Sådan er det også i et samfund. Man kan dog ikke sige, at alle dele af din krop er lige vigtig</w:t>
      </w:r>
      <w:r>
        <w:rPr>
          <w:rFonts w:asciiTheme="minorHAnsi" w:hAnsiTheme="minorHAnsi" w:cs="Arial"/>
          <w:color w:val="1C1C1C"/>
          <w:sz w:val="22"/>
          <w:szCs w:val="22"/>
        </w:rPr>
        <w:t>e,</w:t>
      </w:r>
      <w:r w:rsidRPr="00977B25">
        <w:rPr>
          <w:rFonts w:asciiTheme="minorHAnsi" w:hAnsiTheme="minorHAnsi" w:cs="Arial"/>
          <w:color w:val="1C1C1C"/>
          <w:sz w:val="22"/>
          <w:szCs w:val="22"/>
        </w:rPr>
        <w:t xml:space="preserve"> og sådan er det også i et samfund</w:t>
      </w:r>
      <w:r>
        <w:rPr>
          <w:rFonts w:asciiTheme="minorHAnsi" w:hAnsiTheme="minorHAnsi" w:cs="Arial"/>
          <w:color w:val="1C1C1C"/>
          <w:sz w:val="22"/>
          <w:szCs w:val="22"/>
        </w:rPr>
        <w:t xml:space="preserve">, mener de </w:t>
      </w:r>
      <w:r>
        <w:rPr>
          <w:rFonts w:asciiTheme="minorHAnsi" w:hAnsiTheme="minorHAnsi" w:cs="Arial"/>
          <w:color w:val="1C1C1C"/>
          <w:sz w:val="22"/>
          <w:szCs w:val="22"/>
        </w:rPr>
        <w:lastRenderedPageBreak/>
        <w:t>konservative</w:t>
      </w:r>
      <w:r w:rsidRPr="00977B25">
        <w:rPr>
          <w:rFonts w:asciiTheme="minorHAnsi" w:hAnsiTheme="minorHAnsi" w:cs="Arial"/>
          <w:color w:val="1C1C1C"/>
          <w:sz w:val="22"/>
          <w:szCs w:val="22"/>
        </w:rPr>
        <w:t xml:space="preserve">. Der er i et samfund nogen, der skal være hjernen og nogen, der skal være højre arm. Som i kroppen kan mennesket finde en løsning på at leve et godt liv, selvom det mangler sin højre arm, men mennesket dør, hvis det mangler en hjerne. Derfor er hjernen altså vigtigere end armen, ligesom nogen mennesker i vores samfund er vigtigere end andre. Men fordi armen trods alt er vigtig, er det vores opgave at passe på den, så den ikke kommer til skade. Sådan er det også i samfundet, </w:t>
      </w:r>
      <w:r>
        <w:rPr>
          <w:rFonts w:asciiTheme="minorHAnsi" w:hAnsiTheme="minorHAnsi" w:cs="Arial"/>
          <w:color w:val="1C1C1C"/>
          <w:sz w:val="22"/>
          <w:szCs w:val="22"/>
        </w:rPr>
        <w:t xml:space="preserve">så </w:t>
      </w:r>
      <w:r w:rsidRPr="00977B25">
        <w:rPr>
          <w:rFonts w:asciiTheme="minorHAnsi" w:hAnsiTheme="minorHAnsi" w:cs="Arial"/>
          <w:color w:val="1C1C1C"/>
          <w:sz w:val="22"/>
          <w:szCs w:val="22"/>
        </w:rPr>
        <w:t>her skal vi beskytte de svageste.</w:t>
      </w:r>
    </w:p>
    <w:p w:rsidR="00755C80" w:rsidRDefault="00755C80" w:rsidP="00755C80">
      <w:pPr>
        <w:pStyle w:val="NormalWeb"/>
        <w:spacing w:before="0" w:beforeAutospacing="0" w:after="0" w:afterAutospacing="0" w:line="276" w:lineRule="auto"/>
        <w:rPr>
          <w:rFonts w:asciiTheme="minorHAnsi" w:hAnsiTheme="minorHAnsi" w:cs="Arial"/>
          <w:color w:val="1C1C1C"/>
          <w:sz w:val="22"/>
          <w:szCs w:val="22"/>
        </w:rPr>
      </w:pPr>
    </w:p>
    <w:p w:rsidR="00755C80" w:rsidRPr="00977B25" w:rsidRDefault="00755C80" w:rsidP="00755C80">
      <w:pPr>
        <w:pStyle w:val="NormalWeb"/>
        <w:spacing w:before="0" w:beforeAutospacing="0" w:after="0" w:afterAutospacing="0" w:line="276" w:lineRule="auto"/>
        <w:rPr>
          <w:rFonts w:asciiTheme="minorHAnsi" w:hAnsiTheme="minorHAnsi"/>
          <w:sz w:val="22"/>
          <w:szCs w:val="22"/>
        </w:rPr>
      </w:pPr>
      <w:r w:rsidRPr="00977B25">
        <w:rPr>
          <w:rFonts w:asciiTheme="minorHAnsi" w:hAnsiTheme="minorHAnsi" w:cs="Arial"/>
          <w:color w:val="1C1C1C"/>
          <w:sz w:val="22"/>
          <w:szCs w:val="22"/>
        </w:rPr>
        <w:t>Fordi konservatismen betragter samfundet ud fra en organismetanke</w:t>
      </w:r>
      <w:r>
        <w:rPr>
          <w:rFonts w:asciiTheme="minorHAnsi" w:hAnsiTheme="minorHAnsi" w:cs="Arial"/>
          <w:color w:val="1C1C1C"/>
          <w:sz w:val="22"/>
          <w:szCs w:val="22"/>
        </w:rPr>
        <w:t>,</w:t>
      </w:r>
      <w:r w:rsidRPr="00977B25">
        <w:rPr>
          <w:rFonts w:asciiTheme="minorHAnsi" w:hAnsiTheme="minorHAnsi" w:cs="Arial"/>
          <w:color w:val="1C1C1C"/>
          <w:sz w:val="22"/>
          <w:szCs w:val="22"/>
        </w:rPr>
        <w:t xml:space="preserve"> er begrebet ”fællesskab” også vigtigt. Det handler dog meget om de fælles værdier, kulturen og historien. Den slags sikrer sammenhængskraft i et samfund</w:t>
      </w:r>
      <w:r>
        <w:rPr>
          <w:rFonts w:asciiTheme="minorHAnsi" w:hAnsiTheme="minorHAnsi" w:cs="Arial"/>
          <w:color w:val="1C1C1C"/>
          <w:sz w:val="22"/>
          <w:szCs w:val="22"/>
        </w:rPr>
        <w:t>,</w:t>
      </w:r>
      <w:r w:rsidRPr="00977B25">
        <w:rPr>
          <w:rFonts w:asciiTheme="minorHAnsi" w:hAnsiTheme="minorHAnsi" w:cs="Arial"/>
          <w:color w:val="1C1C1C"/>
          <w:sz w:val="22"/>
          <w:szCs w:val="22"/>
        </w:rPr>
        <w:t xml:space="preserve"> på samme måde som nervesystemet og knoglerne binder kroppen sammen og sikrer</w:t>
      </w:r>
      <w:r>
        <w:rPr>
          <w:rFonts w:asciiTheme="minorHAnsi" w:hAnsiTheme="minorHAnsi" w:cs="Arial"/>
          <w:color w:val="1C1C1C"/>
          <w:sz w:val="22"/>
          <w:szCs w:val="22"/>
        </w:rPr>
        <w:t>,</w:t>
      </w:r>
      <w:r w:rsidRPr="00977B25">
        <w:rPr>
          <w:rFonts w:asciiTheme="minorHAnsi" w:hAnsiTheme="minorHAnsi" w:cs="Arial"/>
          <w:color w:val="1C1C1C"/>
          <w:sz w:val="22"/>
          <w:szCs w:val="22"/>
        </w:rPr>
        <w:t xml:space="preserve"> at den er stabil. For konservative er det derfor vigtigt, at man som borger i samfundet accepterer, at fællesskabet er vigtigere end individets muligheder og frihedsrettigheder, og hvor man ikke må handle på en sådan måde, at det strider mod samfundets fælles værdier.</w:t>
      </w:r>
    </w:p>
    <w:p w:rsidR="00755C80" w:rsidRPr="00977B25" w:rsidRDefault="00755C80" w:rsidP="00755C80"/>
    <w:p w:rsidR="00755C80" w:rsidRPr="00977B25" w:rsidRDefault="00755C80" w:rsidP="00755C80">
      <w:pPr>
        <w:pStyle w:val="NormalWeb"/>
        <w:spacing w:before="0" w:beforeAutospacing="0" w:after="120" w:afterAutospacing="0" w:line="276" w:lineRule="auto"/>
        <w:rPr>
          <w:rFonts w:asciiTheme="minorHAnsi" w:hAnsiTheme="minorHAnsi"/>
          <w:sz w:val="22"/>
          <w:szCs w:val="22"/>
        </w:rPr>
      </w:pPr>
      <w:r w:rsidRPr="00977B25">
        <w:rPr>
          <w:rFonts w:asciiTheme="minorHAnsi" w:hAnsiTheme="minorHAnsi"/>
          <w:color w:val="000000"/>
          <w:sz w:val="22"/>
          <w:szCs w:val="22"/>
          <w:u w:val="single"/>
          <w:shd w:val="clear" w:color="auto" w:fill="FFFFFF"/>
        </w:rPr>
        <w:t>Socialisme</w:t>
      </w:r>
    </w:p>
    <w:p w:rsidR="00755C80" w:rsidRPr="00977B25" w:rsidRDefault="00755C80" w:rsidP="00755C80">
      <w:pPr>
        <w:pStyle w:val="NormalWeb"/>
        <w:spacing w:before="0" w:beforeAutospacing="0" w:after="120" w:afterAutospacing="0" w:line="276" w:lineRule="auto"/>
        <w:rPr>
          <w:rFonts w:asciiTheme="minorHAnsi" w:hAnsiTheme="minorHAnsi"/>
          <w:sz w:val="22"/>
          <w:szCs w:val="22"/>
        </w:rPr>
      </w:pPr>
      <w:r w:rsidRPr="00977B25">
        <w:rPr>
          <w:rFonts w:asciiTheme="minorHAnsi" w:hAnsiTheme="minorHAnsi"/>
          <w:color w:val="000000"/>
          <w:sz w:val="22"/>
          <w:szCs w:val="22"/>
          <w:shd w:val="clear" w:color="auto" w:fill="FFFFFF"/>
        </w:rPr>
        <w:t>Socialisme opstår i 1800-tallet under den periode, vi også kalder industrialiseringen. Nye opfindelser og teknologi havde forandret samfundet og som følge deraf</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opstod der også nye behov og nye grupperinger i samfundet. Socialisme som ideologi henvender sig i sin oprindelse primært til arbejderne.</w:t>
      </w:r>
    </w:p>
    <w:p w:rsidR="00755C80" w:rsidRPr="00977B25" w:rsidRDefault="00755C80" w:rsidP="00755C80">
      <w:pPr>
        <w:pStyle w:val="NormalWeb"/>
        <w:spacing w:before="0" w:beforeAutospacing="0" w:after="120" w:afterAutospacing="0" w:line="276" w:lineRule="auto"/>
        <w:rPr>
          <w:rFonts w:asciiTheme="minorHAnsi" w:hAnsiTheme="minorHAnsi"/>
          <w:sz w:val="22"/>
          <w:szCs w:val="22"/>
        </w:rPr>
      </w:pPr>
      <w:r w:rsidRPr="00977B25">
        <w:rPr>
          <w:rFonts w:asciiTheme="minorHAnsi" w:hAnsiTheme="minorHAnsi"/>
          <w:color w:val="000000"/>
          <w:sz w:val="22"/>
          <w:szCs w:val="22"/>
          <w:shd w:val="clear" w:color="auto" w:fill="FFFFFF"/>
        </w:rPr>
        <w:t>Før industrialiseringen best</w:t>
      </w:r>
      <w:r>
        <w:rPr>
          <w:rFonts w:asciiTheme="minorHAnsi" w:hAnsiTheme="minorHAnsi"/>
          <w:color w:val="000000"/>
          <w:sz w:val="22"/>
          <w:szCs w:val="22"/>
          <w:shd w:val="clear" w:color="auto" w:fill="FFFFFF"/>
        </w:rPr>
        <w:t>od grupperingerne i Danmark af a</w:t>
      </w:r>
      <w:r w:rsidRPr="00977B25">
        <w:rPr>
          <w:rFonts w:asciiTheme="minorHAnsi" w:hAnsiTheme="minorHAnsi"/>
          <w:color w:val="000000"/>
          <w:sz w:val="22"/>
          <w:szCs w:val="22"/>
          <w:shd w:val="clear" w:color="auto" w:fill="FFFFFF"/>
        </w:rPr>
        <w:t>delen, kirken, borgerne (typisk selvstændige håndværkere og købmænd) og bønderne. Men efterhånden</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som der kom gang i nye fabrikker, der var drevet af store maskiner, der skulle mas</w:t>
      </w:r>
      <w:r>
        <w:rPr>
          <w:rFonts w:asciiTheme="minorHAnsi" w:hAnsiTheme="minorHAnsi"/>
          <w:color w:val="000000"/>
          <w:sz w:val="22"/>
          <w:szCs w:val="22"/>
          <w:shd w:val="clear" w:color="auto" w:fill="FFFFFF"/>
        </w:rPr>
        <w:t>seproducere varer, opstod en ny</w:t>
      </w:r>
      <w:r w:rsidRPr="00977B25">
        <w:rPr>
          <w:rFonts w:asciiTheme="minorHAnsi" w:hAnsiTheme="minorHAnsi"/>
          <w:color w:val="000000"/>
          <w:sz w:val="22"/>
          <w:szCs w:val="22"/>
          <w:shd w:val="clear" w:color="auto" w:fill="FFFFFF"/>
        </w:rPr>
        <w:t xml:space="preserve"> befolkningsgruppe. Det blev dem, vi kender som arbejderne. Det kendetegnende ved dem var, at de solgte deres tid til fabriksejerne. Bønderne og borgere tjente deres penge på det, de selv kunne producere</w:t>
      </w:r>
      <w:r>
        <w:rPr>
          <w:rFonts w:asciiTheme="minorHAnsi" w:hAnsiTheme="minorHAnsi"/>
          <w:color w:val="000000"/>
          <w:sz w:val="22"/>
          <w:szCs w:val="22"/>
          <w:shd w:val="clear" w:color="auto" w:fill="FFFFFF"/>
        </w:rPr>
        <w:t xml:space="preserve"> eller sælge</w:t>
      </w:r>
      <w:r w:rsidRPr="00977B25">
        <w:rPr>
          <w:rFonts w:asciiTheme="minorHAnsi" w:hAnsiTheme="minorHAnsi"/>
          <w:color w:val="000000"/>
          <w:sz w:val="22"/>
          <w:szCs w:val="22"/>
          <w:shd w:val="clear" w:color="auto" w:fill="FFFFFF"/>
        </w:rPr>
        <w:t>, men arbejderne ejede jo ikke selv de ting, de producerede på fabrikken, så fabriksejeren gav ham løn for a</w:t>
      </w:r>
      <w:r>
        <w:rPr>
          <w:rFonts w:asciiTheme="minorHAnsi" w:hAnsiTheme="minorHAnsi"/>
          <w:color w:val="000000"/>
          <w:sz w:val="22"/>
          <w:szCs w:val="22"/>
          <w:shd w:val="clear" w:color="auto" w:fill="FFFFFF"/>
        </w:rPr>
        <w:t>t</w:t>
      </w:r>
      <w:r w:rsidRPr="00977B25">
        <w:rPr>
          <w:rFonts w:asciiTheme="minorHAnsi" w:hAnsiTheme="minorHAnsi"/>
          <w:color w:val="000000"/>
          <w:sz w:val="22"/>
          <w:szCs w:val="22"/>
          <w:shd w:val="clear" w:color="auto" w:fill="FFFFFF"/>
        </w:rPr>
        <w:t xml:space="preserve"> udføre et stykke arbejde. Ideen om</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at nogen ejer noget og betaler andre for at udføre et stykke arbejde, er i tråd med den liberale tanke, men ikke d</w:t>
      </w:r>
      <w:r>
        <w:rPr>
          <w:rFonts w:asciiTheme="minorHAnsi" w:hAnsiTheme="minorHAnsi"/>
          <w:color w:val="000000"/>
          <w:sz w:val="22"/>
          <w:szCs w:val="22"/>
          <w:shd w:val="clear" w:color="auto" w:fill="FFFFFF"/>
        </w:rPr>
        <w:t>en socialistiske. Her var man i</w:t>
      </w:r>
      <w:r w:rsidRPr="00977B25">
        <w:rPr>
          <w:rFonts w:asciiTheme="minorHAnsi" w:hAnsiTheme="minorHAnsi"/>
          <w:color w:val="000000"/>
          <w:sz w:val="22"/>
          <w:szCs w:val="22"/>
          <w:shd w:val="clear" w:color="auto" w:fill="FFFFFF"/>
        </w:rPr>
        <w:t xml:space="preserve">mod </w:t>
      </w:r>
      <w:r>
        <w:rPr>
          <w:rFonts w:asciiTheme="minorHAnsi" w:hAnsiTheme="minorHAnsi"/>
          <w:color w:val="000000"/>
          <w:sz w:val="22"/>
          <w:szCs w:val="22"/>
          <w:shd w:val="clear" w:color="auto" w:fill="FFFFFF"/>
        </w:rPr>
        <w:t xml:space="preserve">det pga. </w:t>
      </w:r>
      <w:r w:rsidRPr="00977B25">
        <w:rPr>
          <w:rFonts w:asciiTheme="minorHAnsi" w:hAnsiTheme="minorHAnsi"/>
          <w:color w:val="000000"/>
          <w:sz w:val="22"/>
          <w:szCs w:val="22"/>
          <w:shd w:val="clear" w:color="auto" w:fill="FFFFFF"/>
        </w:rPr>
        <w:t>de lave lønninger og de elendige arbejdsforhold på fabrikkerne.  </w:t>
      </w:r>
    </w:p>
    <w:p w:rsidR="00755C80" w:rsidRPr="00977B25" w:rsidRDefault="00755C80" w:rsidP="00755C80">
      <w:pPr>
        <w:pStyle w:val="NormalWeb"/>
        <w:spacing w:before="0" w:beforeAutospacing="0" w:after="120" w:afterAutospacing="0" w:line="276" w:lineRule="auto"/>
        <w:rPr>
          <w:rFonts w:asciiTheme="minorHAnsi" w:hAnsiTheme="minorHAnsi"/>
          <w:sz w:val="22"/>
          <w:szCs w:val="22"/>
        </w:rPr>
      </w:pPr>
      <w:r w:rsidRPr="00977B25">
        <w:rPr>
          <w:rFonts w:asciiTheme="minorHAnsi" w:hAnsiTheme="minorHAnsi"/>
          <w:color w:val="000000"/>
          <w:sz w:val="22"/>
          <w:szCs w:val="22"/>
          <w:shd w:val="clear" w:color="auto" w:fill="FFFFFF"/>
        </w:rPr>
        <w:t>Grundlæggeren af socialismen, Karl Marx delte samfundet op i 2 samfundsklasser: Arbejderne (proletarerne) og fabriksejerne (kapitalisterne) og han forudså en klassekamp mellem de to. Han fandt det urimeligt, at de rige fabriksejere holdt arbejderne nede og gav dem en løn, der var mindre end værdien af deres arbejde, og at fortjenesten på den solgte varer udelukkende gik til fabriksejeren. Marx var sikker på, og opfordrede også til, at arbejderne skulle starte en revolution og tage magten. Med den magt skulle de sikre sig ligelig fordeling af ressourcerne gennem en stærk stat, der skulle eje alle fabrikker, maskiner, ejendomme.</w:t>
      </w:r>
    </w:p>
    <w:p w:rsidR="00755C80" w:rsidRPr="00977B25" w:rsidRDefault="00755C80" w:rsidP="00755C80">
      <w:pPr>
        <w:pStyle w:val="NormalWeb"/>
        <w:spacing w:before="0" w:beforeAutospacing="0" w:after="120" w:afterAutospacing="0" w:line="276" w:lineRule="auto"/>
        <w:rPr>
          <w:rFonts w:asciiTheme="minorHAnsi" w:hAnsiTheme="minorHAnsi"/>
          <w:sz w:val="22"/>
          <w:szCs w:val="22"/>
        </w:rPr>
      </w:pPr>
      <w:proofErr w:type="spellStart"/>
      <w:r w:rsidRPr="00977B25">
        <w:rPr>
          <w:rFonts w:asciiTheme="minorHAnsi" w:hAnsiTheme="minorHAnsi"/>
          <w:color w:val="000000"/>
          <w:sz w:val="22"/>
          <w:szCs w:val="22"/>
          <w:shd w:val="clear" w:color="auto" w:fill="FFFFFF"/>
        </w:rPr>
        <w:t>Marx´s</w:t>
      </w:r>
      <w:proofErr w:type="spellEnd"/>
      <w:r w:rsidRPr="00977B25">
        <w:rPr>
          <w:rFonts w:asciiTheme="minorHAnsi" w:hAnsiTheme="minorHAnsi"/>
          <w:color w:val="000000"/>
          <w:sz w:val="22"/>
          <w:szCs w:val="22"/>
          <w:shd w:val="clear" w:color="auto" w:fill="FFFFFF"/>
        </w:rPr>
        <w:t xml:space="preserve"> løsning i form af en revolution var dog for voldsom for mange af arbejderne</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og derfor delte socialismen sig i to grene: Kommunisterne, der troede på at revolution var vejen frem og socialdemokraterne</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der mente, at det var bedre at sikre sig arbejdernes rettigheder gennem demokratiske muligheder. Så hvor kommunisterne ville vælte og overtage det nuværende system, ville socialdemokraterne arbejde for at få magten gennem valg til fx folketinget og, når de så havde opnået flertal der, begynde at ændre samfundet via reformer.</w:t>
      </w:r>
    </w:p>
    <w:p w:rsidR="00755C80" w:rsidRPr="00977B25" w:rsidRDefault="00755C80" w:rsidP="00755C80">
      <w:pPr>
        <w:pStyle w:val="NormalWeb"/>
        <w:spacing w:before="0" w:beforeAutospacing="0" w:after="120" w:afterAutospacing="0" w:line="276" w:lineRule="auto"/>
        <w:rPr>
          <w:rFonts w:asciiTheme="minorHAnsi" w:hAnsiTheme="minorHAnsi"/>
          <w:sz w:val="22"/>
          <w:szCs w:val="22"/>
        </w:rPr>
      </w:pPr>
      <w:r w:rsidRPr="00977B25">
        <w:rPr>
          <w:rFonts w:asciiTheme="minorHAnsi" w:hAnsiTheme="minorHAnsi"/>
          <w:color w:val="000000"/>
          <w:sz w:val="22"/>
          <w:szCs w:val="22"/>
          <w:shd w:val="clear" w:color="auto" w:fill="FFFFFF"/>
        </w:rPr>
        <w:lastRenderedPageBreak/>
        <w:t>Socialisme i dag findes i flere af de partier, der sidder i folketinget. De er dog ikke enige på alle punkter</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og derfor har de netop været nødt til at forgrene sig i mange forskellige sociale retninger. Trods uenigheder er de dog enige om, at samfundet skal udvikle sig gennem en fælles indsats, og at det kræver</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at staten bland</w:t>
      </w:r>
      <w:r>
        <w:rPr>
          <w:rFonts w:asciiTheme="minorHAnsi" w:hAnsiTheme="minorHAnsi"/>
          <w:color w:val="000000"/>
          <w:sz w:val="22"/>
          <w:szCs w:val="22"/>
          <w:shd w:val="clear" w:color="auto" w:fill="FFFFFF"/>
        </w:rPr>
        <w:t>er sig i og sikrer sig, at man få</w:t>
      </w:r>
      <w:r w:rsidRPr="00977B25">
        <w:rPr>
          <w:rFonts w:asciiTheme="minorHAnsi" w:hAnsiTheme="minorHAnsi"/>
          <w:color w:val="000000"/>
          <w:sz w:val="22"/>
          <w:szCs w:val="22"/>
          <w:shd w:val="clear" w:color="auto" w:fill="FFFFFF"/>
        </w:rPr>
        <w:t>r omfordelt goderne i samfundet fx i form at et skattesystem, hvor dem der tjener mest</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også betaler mere i skat.</w:t>
      </w:r>
    </w:p>
    <w:p w:rsidR="00755C80" w:rsidRDefault="00755C80" w:rsidP="00755C80">
      <w:pPr>
        <w:pStyle w:val="NormalWeb"/>
        <w:spacing w:before="0" w:beforeAutospacing="0" w:after="120" w:afterAutospacing="0" w:line="276" w:lineRule="auto"/>
        <w:rPr>
          <w:rFonts w:asciiTheme="minorHAnsi" w:hAnsiTheme="minorHAnsi"/>
          <w:color w:val="000000"/>
          <w:sz w:val="22"/>
          <w:szCs w:val="22"/>
          <w:shd w:val="clear" w:color="auto" w:fill="FFFFFF"/>
        </w:rPr>
      </w:pPr>
      <w:r w:rsidRPr="00977B25">
        <w:rPr>
          <w:rFonts w:asciiTheme="minorHAnsi" w:hAnsiTheme="minorHAnsi"/>
          <w:b/>
          <w:bCs/>
          <w:color w:val="000000"/>
          <w:sz w:val="22"/>
          <w:szCs w:val="22"/>
          <w:shd w:val="clear" w:color="auto" w:fill="FFFFFF"/>
        </w:rPr>
        <w:t>Opgave</w:t>
      </w:r>
      <w:r w:rsidRPr="00977B25">
        <w:rPr>
          <w:rFonts w:asciiTheme="minorHAnsi" w:hAnsiTheme="minorHAnsi"/>
          <w:color w:val="000000"/>
          <w:sz w:val="22"/>
          <w:szCs w:val="22"/>
          <w:shd w:val="clear" w:color="auto" w:fill="FFFFFF"/>
        </w:rPr>
        <w:t>: Skriv 3-5 ord til hver af de 3 ideologier som er kendetegnende for ideologien:</w:t>
      </w:r>
    </w:p>
    <w:tbl>
      <w:tblPr>
        <w:tblStyle w:val="Tabel-Gitter"/>
        <w:tblW w:w="0" w:type="auto"/>
        <w:tblLook w:val="04A0" w:firstRow="1" w:lastRow="0" w:firstColumn="1" w:lastColumn="0" w:noHBand="0" w:noVBand="1"/>
      </w:tblPr>
      <w:tblGrid>
        <w:gridCol w:w="3259"/>
        <w:gridCol w:w="3259"/>
        <w:gridCol w:w="3260"/>
      </w:tblGrid>
      <w:tr w:rsidR="00755C80" w:rsidTr="000101E6">
        <w:tc>
          <w:tcPr>
            <w:tcW w:w="3259" w:type="dxa"/>
          </w:tcPr>
          <w:p w:rsidR="00755C80" w:rsidRDefault="00755C80" w:rsidP="000101E6">
            <w:pPr>
              <w:pStyle w:val="NormalWeb"/>
              <w:spacing w:before="0" w:beforeAutospacing="0" w:after="120" w:afterAutospacing="0" w:line="276" w:lineRule="auto"/>
              <w:jc w:val="center"/>
              <w:rPr>
                <w:rFonts w:asciiTheme="minorHAnsi" w:hAnsiTheme="minorHAnsi"/>
                <w:sz w:val="22"/>
                <w:szCs w:val="22"/>
              </w:rPr>
            </w:pPr>
            <w:r>
              <w:rPr>
                <w:rFonts w:asciiTheme="minorHAnsi" w:hAnsiTheme="minorHAnsi"/>
                <w:sz w:val="22"/>
                <w:szCs w:val="22"/>
              </w:rPr>
              <w:t>Liberalisme</w:t>
            </w:r>
          </w:p>
        </w:tc>
        <w:tc>
          <w:tcPr>
            <w:tcW w:w="3259" w:type="dxa"/>
          </w:tcPr>
          <w:p w:rsidR="00755C80" w:rsidRDefault="00755C80" w:rsidP="000101E6">
            <w:pPr>
              <w:pStyle w:val="NormalWeb"/>
              <w:spacing w:before="0" w:beforeAutospacing="0" w:after="120" w:afterAutospacing="0" w:line="276" w:lineRule="auto"/>
              <w:jc w:val="center"/>
              <w:rPr>
                <w:rFonts w:asciiTheme="minorHAnsi" w:hAnsiTheme="minorHAnsi"/>
                <w:sz w:val="22"/>
                <w:szCs w:val="22"/>
              </w:rPr>
            </w:pPr>
            <w:r>
              <w:rPr>
                <w:rFonts w:asciiTheme="minorHAnsi" w:hAnsiTheme="minorHAnsi"/>
                <w:sz w:val="22"/>
                <w:szCs w:val="22"/>
              </w:rPr>
              <w:t>Konservatisme</w:t>
            </w:r>
          </w:p>
        </w:tc>
        <w:tc>
          <w:tcPr>
            <w:tcW w:w="3260" w:type="dxa"/>
          </w:tcPr>
          <w:p w:rsidR="00755C80" w:rsidRDefault="00755C80" w:rsidP="000101E6">
            <w:pPr>
              <w:pStyle w:val="NormalWeb"/>
              <w:spacing w:before="0" w:beforeAutospacing="0" w:after="120" w:afterAutospacing="0" w:line="276" w:lineRule="auto"/>
              <w:jc w:val="center"/>
              <w:rPr>
                <w:rFonts w:asciiTheme="minorHAnsi" w:hAnsiTheme="minorHAnsi"/>
                <w:sz w:val="22"/>
                <w:szCs w:val="22"/>
              </w:rPr>
            </w:pPr>
            <w:r>
              <w:rPr>
                <w:rFonts w:asciiTheme="minorHAnsi" w:hAnsiTheme="minorHAnsi"/>
                <w:sz w:val="22"/>
                <w:szCs w:val="22"/>
              </w:rPr>
              <w:t>Socialisme</w:t>
            </w:r>
          </w:p>
        </w:tc>
      </w:tr>
      <w:tr w:rsidR="00755C80" w:rsidTr="000101E6">
        <w:tc>
          <w:tcPr>
            <w:tcW w:w="3259" w:type="dxa"/>
          </w:tcPr>
          <w:p w:rsidR="00755C80" w:rsidRDefault="00755C80" w:rsidP="000101E6">
            <w:pPr>
              <w:pStyle w:val="NormalWeb"/>
              <w:spacing w:before="0" w:beforeAutospacing="0" w:after="120" w:afterAutospacing="0" w:line="276" w:lineRule="auto"/>
              <w:rPr>
                <w:rFonts w:asciiTheme="minorHAnsi" w:hAnsiTheme="minorHAnsi"/>
                <w:sz w:val="22"/>
                <w:szCs w:val="22"/>
              </w:rPr>
            </w:pPr>
          </w:p>
        </w:tc>
        <w:tc>
          <w:tcPr>
            <w:tcW w:w="3259" w:type="dxa"/>
          </w:tcPr>
          <w:p w:rsidR="00755C80" w:rsidRDefault="00755C80" w:rsidP="000101E6">
            <w:pPr>
              <w:pStyle w:val="NormalWeb"/>
              <w:spacing w:before="0" w:beforeAutospacing="0" w:after="120" w:afterAutospacing="0" w:line="276" w:lineRule="auto"/>
              <w:rPr>
                <w:rFonts w:asciiTheme="minorHAnsi" w:hAnsiTheme="minorHAnsi"/>
                <w:sz w:val="22"/>
                <w:szCs w:val="22"/>
              </w:rPr>
            </w:pPr>
          </w:p>
        </w:tc>
        <w:tc>
          <w:tcPr>
            <w:tcW w:w="3260" w:type="dxa"/>
          </w:tcPr>
          <w:p w:rsidR="00755C80" w:rsidRDefault="00755C80" w:rsidP="000101E6">
            <w:pPr>
              <w:pStyle w:val="NormalWeb"/>
              <w:spacing w:before="0" w:beforeAutospacing="0" w:after="120" w:afterAutospacing="0" w:line="276" w:lineRule="auto"/>
              <w:rPr>
                <w:rFonts w:asciiTheme="minorHAnsi" w:hAnsiTheme="minorHAnsi"/>
                <w:sz w:val="22"/>
                <w:szCs w:val="22"/>
              </w:rPr>
            </w:pPr>
          </w:p>
        </w:tc>
      </w:tr>
      <w:tr w:rsidR="00755C80" w:rsidTr="000101E6">
        <w:tc>
          <w:tcPr>
            <w:tcW w:w="3259" w:type="dxa"/>
          </w:tcPr>
          <w:p w:rsidR="00755C80" w:rsidRDefault="00755C80" w:rsidP="000101E6">
            <w:pPr>
              <w:pStyle w:val="NormalWeb"/>
              <w:spacing w:before="0" w:beforeAutospacing="0" w:after="120" w:afterAutospacing="0" w:line="276" w:lineRule="auto"/>
              <w:rPr>
                <w:rFonts w:asciiTheme="minorHAnsi" w:hAnsiTheme="minorHAnsi"/>
                <w:sz w:val="22"/>
                <w:szCs w:val="22"/>
              </w:rPr>
            </w:pPr>
          </w:p>
        </w:tc>
        <w:tc>
          <w:tcPr>
            <w:tcW w:w="3259" w:type="dxa"/>
          </w:tcPr>
          <w:p w:rsidR="00755C80" w:rsidRDefault="00755C80" w:rsidP="000101E6">
            <w:pPr>
              <w:pStyle w:val="NormalWeb"/>
              <w:spacing w:before="0" w:beforeAutospacing="0" w:after="120" w:afterAutospacing="0" w:line="276" w:lineRule="auto"/>
              <w:rPr>
                <w:rFonts w:asciiTheme="minorHAnsi" w:hAnsiTheme="minorHAnsi"/>
                <w:sz w:val="22"/>
                <w:szCs w:val="22"/>
              </w:rPr>
            </w:pPr>
          </w:p>
        </w:tc>
        <w:tc>
          <w:tcPr>
            <w:tcW w:w="3260" w:type="dxa"/>
          </w:tcPr>
          <w:p w:rsidR="00755C80" w:rsidRDefault="00755C80" w:rsidP="000101E6">
            <w:pPr>
              <w:pStyle w:val="NormalWeb"/>
              <w:spacing w:before="0" w:beforeAutospacing="0" w:after="120" w:afterAutospacing="0" w:line="276" w:lineRule="auto"/>
              <w:rPr>
                <w:rFonts w:asciiTheme="minorHAnsi" w:hAnsiTheme="minorHAnsi"/>
                <w:sz w:val="22"/>
                <w:szCs w:val="22"/>
              </w:rPr>
            </w:pPr>
          </w:p>
        </w:tc>
      </w:tr>
      <w:tr w:rsidR="00755C80" w:rsidTr="000101E6">
        <w:tc>
          <w:tcPr>
            <w:tcW w:w="3259" w:type="dxa"/>
          </w:tcPr>
          <w:p w:rsidR="00755C80" w:rsidRDefault="00755C80" w:rsidP="000101E6">
            <w:pPr>
              <w:pStyle w:val="NormalWeb"/>
              <w:spacing w:before="0" w:beforeAutospacing="0" w:after="120" w:afterAutospacing="0" w:line="276" w:lineRule="auto"/>
              <w:rPr>
                <w:rFonts w:asciiTheme="minorHAnsi" w:hAnsiTheme="minorHAnsi"/>
                <w:sz w:val="22"/>
                <w:szCs w:val="22"/>
              </w:rPr>
            </w:pPr>
          </w:p>
        </w:tc>
        <w:tc>
          <w:tcPr>
            <w:tcW w:w="3259" w:type="dxa"/>
          </w:tcPr>
          <w:p w:rsidR="00755C80" w:rsidRDefault="00755C80" w:rsidP="000101E6">
            <w:pPr>
              <w:pStyle w:val="NormalWeb"/>
              <w:spacing w:before="0" w:beforeAutospacing="0" w:after="120" w:afterAutospacing="0" w:line="276" w:lineRule="auto"/>
              <w:rPr>
                <w:rFonts w:asciiTheme="minorHAnsi" w:hAnsiTheme="minorHAnsi"/>
                <w:sz w:val="22"/>
                <w:szCs w:val="22"/>
              </w:rPr>
            </w:pPr>
          </w:p>
        </w:tc>
        <w:tc>
          <w:tcPr>
            <w:tcW w:w="3260" w:type="dxa"/>
          </w:tcPr>
          <w:p w:rsidR="00755C80" w:rsidRDefault="00755C80" w:rsidP="000101E6">
            <w:pPr>
              <w:pStyle w:val="NormalWeb"/>
              <w:spacing w:before="0" w:beforeAutospacing="0" w:after="120" w:afterAutospacing="0" w:line="276" w:lineRule="auto"/>
              <w:rPr>
                <w:rFonts w:asciiTheme="minorHAnsi" w:hAnsiTheme="minorHAnsi"/>
                <w:sz w:val="22"/>
                <w:szCs w:val="22"/>
              </w:rPr>
            </w:pPr>
          </w:p>
        </w:tc>
      </w:tr>
      <w:tr w:rsidR="00755C80" w:rsidTr="000101E6">
        <w:tc>
          <w:tcPr>
            <w:tcW w:w="3259" w:type="dxa"/>
          </w:tcPr>
          <w:p w:rsidR="00755C80" w:rsidRDefault="00755C80" w:rsidP="000101E6">
            <w:pPr>
              <w:pStyle w:val="NormalWeb"/>
              <w:spacing w:before="0" w:beforeAutospacing="0" w:after="120" w:afterAutospacing="0" w:line="276" w:lineRule="auto"/>
              <w:rPr>
                <w:rFonts w:asciiTheme="minorHAnsi" w:hAnsiTheme="minorHAnsi"/>
                <w:sz w:val="22"/>
                <w:szCs w:val="22"/>
              </w:rPr>
            </w:pPr>
          </w:p>
        </w:tc>
        <w:tc>
          <w:tcPr>
            <w:tcW w:w="3259" w:type="dxa"/>
          </w:tcPr>
          <w:p w:rsidR="00755C80" w:rsidRDefault="00755C80" w:rsidP="000101E6">
            <w:pPr>
              <w:pStyle w:val="NormalWeb"/>
              <w:spacing w:before="0" w:beforeAutospacing="0" w:after="120" w:afterAutospacing="0" w:line="276" w:lineRule="auto"/>
              <w:rPr>
                <w:rFonts w:asciiTheme="minorHAnsi" w:hAnsiTheme="minorHAnsi"/>
                <w:sz w:val="22"/>
                <w:szCs w:val="22"/>
              </w:rPr>
            </w:pPr>
          </w:p>
        </w:tc>
        <w:tc>
          <w:tcPr>
            <w:tcW w:w="3260" w:type="dxa"/>
          </w:tcPr>
          <w:p w:rsidR="00755C80" w:rsidRDefault="00755C80" w:rsidP="000101E6">
            <w:pPr>
              <w:pStyle w:val="NormalWeb"/>
              <w:spacing w:before="0" w:beforeAutospacing="0" w:after="120" w:afterAutospacing="0" w:line="276" w:lineRule="auto"/>
              <w:rPr>
                <w:rFonts w:asciiTheme="minorHAnsi" w:hAnsiTheme="minorHAnsi"/>
                <w:sz w:val="22"/>
                <w:szCs w:val="22"/>
              </w:rPr>
            </w:pPr>
          </w:p>
        </w:tc>
      </w:tr>
      <w:tr w:rsidR="00755C80" w:rsidTr="000101E6">
        <w:tc>
          <w:tcPr>
            <w:tcW w:w="3259" w:type="dxa"/>
          </w:tcPr>
          <w:p w:rsidR="00755C80" w:rsidRDefault="00755C80" w:rsidP="000101E6">
            <w:pPr>
              <w:pStyle w:val="NormalWeb"/>
              <w:spacing w:before="0" w:beforeAutospacing="0" w:after="120" w:afterAutospacing="0" w:line="276" w:lineRule="auto"/>
              <w:rPr>
                <w:rFonts w:asciiTheme="minorHAnsi" w:hAnsiTheme="minorHAnsi"/>
                <w:sz w:val="22"/>
                <w:szCs w:val="22"/>
              </w:rPr>
            </w:pPr>
          </w:p>
        </w:tc>
        <w:tc>
          <w:tcPr>
            <w:tcW w:w="3259" w:type="dxa"/>
          </w:tcPr>
          <w:p w:rsidR="00755C80" w:rsidRDefault="00755C80" w:rsidP="000101E6">
            <w:pPr>
              <w:pStyle w:val="NormalWeb"/>
              <w:spacing w:before="0" w:beforeAutospacing="0" w:after="120" w:afterAutospacing="0" w:line="276" w:lineRule="auto"/>
              <w:rPr>
                <w:rFonts w:asciiTheme="minorHAnsi" w:hAnsiTheme="minorHAnsi"/>
                <w:sz w:val="22"/>
                <w:szCs w:val="22"/>
              </w:rPr>
            </w:pPr>
          </w:p>
        </w:tc>
        <w:tc>
          <w:tcPr>
            <w:tcW w:w="3260" w:type="dxa"/>
          </w:tcPr>
          <w:p w:rsidR="00755C80" w:rsidRDefault="00755C80" w:rsidP="000101E6">
            <w:pPr>
              <w:pStyle w:val="NormalWeb"/>
              <w:spacing w:before="0" w:beforeAutospacing="0" w:after="120" w:afterAutospacing="0" w:line="276" w:lineRule="auto"/>
              <w:rPr>
                <w:rFonts w:asciiTheme="minorHAnsi" w:hAnsiTheme="minorHAnsi"/>
                <w:sz w:val="22"/>
                <w:szCs w:val="22"/>
              </w:rPr>
            </w:pPr>
          </w:p>
        </w:tc>
      </w:tr>
    </w:tbl>
    <w:p w:rsidR="00755C80" w:rsidRPr="00977B25" w:rsidRDefault="00755C80" w:rsidP="00755C80">
      <w:pPr>
        <w:pStyle w:val="NormalWeb"/>
        <w:spacing w:before="0" w:beforeAutospacing="0" w:after="120" w:afterAutospacing="0" w:line="276" w:lineRule="auto"/>
        <w:rPr>
          <w:rFonts w:asciiTheme="minorHAnsi" w:hAnsiTheme="minorHAnsi"/>
          <w:sz w:val="22"/>
          <w:szCs w:val="22"/>
        </w:rPr>
      </w:pPr>
    </w:p>
    <w:p w:rsidR="00755C80" w:rsidRDefault="00755C80" w:rsidP="00755C80"/>
    <w:p w:rsidR="00755C80" w:rsidRDefault="00755C80" w:rsidP="00755C80"/>
    <w:p w:rsidR="00755C80" w:rsidRDefault="00755C80" w:rsidP="00755C80"/>
    <w:p w:rsidR="00755C80" w:rsidRDefault="00755C80" w:rsidP="00755C80"/>
    <w:p w:rsidR="00755C80" w:rsidRDefault="00755C80" w:rsidP="00755C80"/>
    <w:p w:rsidR="00755C80" w:rsidRDefault="00755C80" w:rsidP="00755C80"/>
    <w:p w:rsidR="00755C80" w:rsidRDefault="00755C80" w:rsidP="00755C80"/>
    <w:p w:rsidR="00755C80" w:rsidRDefault="00755C80" w:rsidP="00755C80"/>
    <w:p w:rsidR="00755C80" w:rsidRDefault="00755C80" w:rsidP="00755C80"/>
    <w:p w:rsidR="00755C80" w:rsidRDefault="00755C80" w:rsidP="00755C80"/>
    <w:p w:rsidR="00755C80" w:rsidRDefault="00755C80" w:rsidP="00755C80"/>
    <w:p w:rsidR="00755C80" w:rsidRDefault="00755C80" w:rsidP="00755C80"/>
    <w:p w:rsidR="00755C80" w:rsidRDefault="00755C80" w:rsidP="00755C80"/>
    <w:p w:rsidR="00755C80" w:rsidRDefault="00755C80" w:rsidP="00755C80"/>
    <w:p w:rsidR="00755C80" w:rsidRDefault="00755C80" w:rsidP="00755C80">
      <w:pPr>
        <w:pStyle w:val="NormalWeb"/>
        <w:spacing w:before="0" w:beforeAutospacing="0" w:after="300" w:afterAutospacing="0"/>
        <w:rPr>
          <w:rFonts w:ascii="Cambria" w:hAnsi="Cambria"/>
          <w:color w:val="17365D"/>
          <w:sz w:val="46"/>
          <w:szCs w:val="46"/>
        </w:rPr>
      </w:pPr>
    </w:p>
    <w:p w:rsidR="00755C80" w:rsidRDefault="00755C80" w:rsidP="00755C80">
      <w:pPr>
        <w:pStyle w:val="NormalWeb"/>
        <w:spacing w:before="0" w:beforeAutospacing="0" w:after="300" w:afterAutospacing="0"/>
      </w:pPr>
      <w:r>
        <w:rPr>
          <w:rFonts w:ascii="Cambria" w:hAnsi="Cambria"/>
          <w:color w:val="17365D"/>
          <w:sz w:val="46"/>
          <w:szCs w:val="46"/>
        </w:rPr>
        <w:lastRenderedPageBreak/>
        <w:t>Bilag 2 Citater</w:t>
      </w:r>
    </w:p>
    <w:p w:rsidR="00755C80" w:rsidRPr="00052009" w:rsidRDefault="00755C80" w:rsidP="00755C80">
      <w:pPr>
        <w:pStyle w:val="Listeafsnit"/>
        <w:numPr>
          <w:ilvl w:val="0"/>
          <w:numId w:val="7"/>
        </w:numPr>
        <w:rPr>
          <w:rFonts w:ascii="Calibri" w:hAnsi="Calibri"/>
          <w:color w:val="000000"/>
          <w:sz w:val="24"/>
          <w:szCs w:val="24"/>
          <w:shd w:val="clear" w:color="auto" w:fill="FFFFFF"/>
        </w:rPr>
      </w:pPr>
      <w:r w:rsidRPr="00052009">
        <w:rPr>
          <w:rFonts w:ascii="Calibri" w:hAnsi="Calibri"/>
          <w:color w:val="000000"/>
          <w:sz w:val="24"/>
          <w:szCs w:val="24"/>
          <w:shd w:val="clear" w:color="auto" w:fill="FFFFFF"/>
        </w:rPr>
        <w:t>Når vi hænger kapitalisterne</w:t>
      </w:r>
      <w:r>
        <w:rPr>
          <w:rFonts w:ascii="Calibri" w:hAnsi="Calibri"/>
          <w:color w:val="000000"/>
          <w:sz w:val="24"/>
          <w:szCs w:val="24"/>
          <w:shd w:val="clear" w:color="auto" w:fill="FFFFFF"/>
        </w:rPr>
        <w:t>,</w:t>
      </w:r>
      <w:r w:rsidRPr="00052009">
        <w:rPr>
          <w:rFonts w:ascii="Calibri" w:hAnsi="Calibri"/>
          <w:color w:val="000000"/>
          <w:sz w:val="24"/>
          <w:szCs w:val="24"/>
          <w:shd w:val="clear" w:color="auto" w:fill="FFFFFF"/>
        </w:rPr>
        <w:t xml:space="preserve"> vil de sælge os rebet!</w:t>
      </w:r>
    </w:p>
    <w:p w:rsidR="00755C80" w:rsidRPr="00052009" w:rsidRDefault="00755C80" w:rsidP="00755C80">
      <w:pPr>
        <w:pStyle w:val="Listeafsnit"/>
        <w:numPr>
          <w:ilvl w:val="0"/>
          <w:numId w:val="7"/>
        </w:numPr>
      </w:pPr>
      <w:r w:rsidRPr="00052009">
        <w:rPr>
          <w:rFonts w:ascii="Calibri" w:hAnsi="Calibri"/>
          <w:color w:val="000000"/>
          <w:sz w:val="24"/>
          <w:szCs w:val="24"/>
          <w:shd w:val="clear" w:color="auto" w:fill="FFFFFF"/>
        </w:rPr>
        <w:t>Staten skal være stærk nok til at tage hånd om den svage, men for svag til at knække den stærke.</w:t>
      </w:r>
    </w:p>
    <w:p w:rsidR="00755C80" w:rsidRPr="00052009" w:rsidRDefault="00755C80" w:rsidP="00755C80">
      <w:pPr>
        <w:pStyle w:val="Listeafsnit"/>
        <w:numPr>
          <w:ilvl w:val="0"/>
          <w:numId w:val="7"/>
        </w:numPr>
      </w:pPr>
      <w:r w:rsidRPr="00052009">
        <w:rPr>
          <w:rFonts w:ascii="Calibri" w:hAnsi="Calibri"/>
          <w:color w:val="000000"/>
          <w:sz w:val="24"/>
          <w:szCs w:val="24"/>
          <w:shd w:val="clear" w:color="auto" w:fill="FFFFFF"/>
        </w:rPr>
        <w:t>Frihed og fred er et fælles ansvar</w:t>
      </w:r>
      <w:r>
        <w:rPr>
          <w:rFonts w:ascii="Calibri" w:hAnsi="Calibri"/>
          <w:color w:val="000000"/>
          <w:sz w:val="24"/>
          <w:szCs w:val="24"/>
          <w:shd w:val="clear" w:color="auto" w:fill="FFFFFF"/>
        </w:rPr>
        <w:t>.</w:t>
      </w:r>
    </w:p>
    <w:p w:rsidR="00755C80" w:rsidRPr="00052009" w:rsidRDefault="00755C80" w:rsidP="00755C80">
      <w:pPr>
        <w:pStyle w:val="Listeafsnit"/>
        <w:numPr>
          <w:ilvl w:val="0"/>
          <w:numId w:val="7"/>
        </w:numPr>
      </w:pPr>
      <w:r>
        <w:rPr>
          <w:rFonts w:ascii="Calibri" w:hAnsi="Calibri"/>
          <w:color w:val="000000"/>
          <w:sz w:val="24"/>
          <w:szCs w:val="24"/>
          <w:shd w:val="clear" w:color="auto" w:fill="FFFFFF"/>
        </w:rPr>
        <w:t>S</w:t>
      </w:r>
      <w:r w:rsidRPr="00052009">
        <w:rPr>
          <w:rFonts w:ascii="Calibri" w:hAnsi="Calibri"/>
          <w:color w:val="000000"/>
          <w:sz w:val="24"/>
          <w:szCs w:val="24"/>
          <w:shd w:val="clear" w:color="auto" w:fill="FFFFFF"/>
        </w:rPr>
        <w:t>taten skal sikre borgerne frihed, lighed og selvb</w:t>
      </w:r>
      <w:r>
        <w:rPr>
          <w:rFonts w:ascii="Calibri" w:hAnsi="Calibri"/>
          <w:color w:val="000000"/>
          <w:sz w:val="24"/>
          <w:szCs w:val="24"/>
          <w:shd w:val="clear" w:color="auto" w:fill="FFFFFF"/>
        </w:rPr>
        <w:t>estem</w:t>
      </w:r>
      <w:r w:rsidRPr="00052009">
        <w:rPr>
          <w:rFonts w:ascii="Calibri" w:hAnsi="Calibri"/>
          <w:color w:val="000000"/>
          <w:sz w:val="24"/>
          <w:szCs w:val="24"/>
          <w:shd w:val="clear" w:color="auto" w:fill="FFFFFF"/>
        </w:rPr>
        <w:t>melse.</w:t>
      </w:r>
    </w:p>
    <w:p w:rsidR="00755C80" w:rsidRPr="00052009" w:rsidRDefault="00755C80" w:rsidP="00755C80">
      <w:pPr>
        <w:pStyle w:val="Listeafsnit"/>
        <w:numPr>
          <w:ilvl w:val="0"/>
          <w:numId w:val="7"/>
        </w:numPr>
      </w:pPr>
      <w:r w:rsidRPr="00052009">
        <w:rPr>
          <w:rFonts w:ascii="Calibri" w:hAnsi="Calibri"/>
          <w:color w:val="000000"/>
          <w:sz w:val="24"/>
          <w:szCs w:val="24"/>
          <w:shd w:val="clear" w:color="auto" w:fill="FFFFFF"/>
        </w:rPr>
        <w:t>Man kan ikke lave en revolution med silkehandsker på!</w:t>
      </w:r>
    </w:p>
    <w:p w:rsidR="00755C80" w:rsidRPr="00052009" w:rsidRDefault="00755C80" w:rsidP="00755C80">
      <w:pPr>
        <w:pStyle w:val="Listeafsnit"/>
        <w:numPr>
          <w:ilvl w:val="0"/>
          <w:numId w:val="7"/>
        </w:numPr>
      </w:pPr>
      <w:r w:rsidRPr="00052009">
        <w:rPr>
          <w:rFonts w:ascii="Calibri" w:hAnsi="Calibri"/>
          <w:color w:val="000000"/>
          <w:sz w:val="24"/>
          <w:szCs w:val="24"/>
          <w:shd w:val="clear" w:color="auto" w:fill="FFFFFF"/>
        </w:rPr>
        <w:t>Gud, Konge og fædreland!</w:t>
      </w:r>
    </w:p>
    <w:p w:rsidR="00755C80" w:rsidRPr="00052009" w:rsidRDefault="00755C80" w:rsidP="00755C80">
      <w:pPr>
        <w:pStyle w:val="Listeafsnit"/>
        <w:numPr>
          <w:ilvl w:val="0"/>
          <w:numId w:val="7"/>
        </w:numPr>
      </w:pPr>
      <w:r w:rsidRPr="00052009">
        <w:rPr>
          <w:rFonts w:ascii="Calibri" w:hAnsi="Calibri"/>
          <w:color w:val="000000"/>
          <w:sz w:val="24"/>
          <w:szCs w:val="24"/>
          <w:shd w:val="clear" w:color="auto" w:fill="FFFFFF"/>
        </w:rPr>
        <w:t>En spire vil aldrig blive et stort, flot træ, hvis nogen tramper på den.</w:t>
      </w:r>
    </w:p>
    <w:p w:rsidR="00755C80" w:rsidRPr="00052009" w:rsidRDefault="00755C80" w:rsidP="00755C80">
      <w:pPr>
        <w:pStyle w:val="Listeafsnit"/>
        <w:numPr>
          <w:ilvl w:val="0"/>
          <w:numId w:val="7"/>
        </w:numPr>
      </w:pPr>
      <w:r w:rsidRPr="00052009">
        <w:rPr>
          <w:rFonts w:ascii="Calibri" w:hAnsi="Calibri"/>
          <w:color w:val="000000"/>
          <w:sz w:val="24"/>
          <w:szCs w:val="24"/>
          <w:shd w:val="clear" w:color="auto" w:fill="FFFFFF"/>
        </w:rPr>
        <w:t>Folk</w:t>
      </w:r>
      <w:r>
        <w:rPr>
          <w:rFonts w:ascii="Calibri" w:hAnsi="Calibri"/>
          <w:color w:val="000000"/>
          <w:sz w:val="24"/>
          <w:szCs w:val="24"/>
          <w:shd w:val="clear" w:color="auto" w:fill="FFFFFF"/>
        </w:rPr>
        <w:t>,</w:t>
      </w:r>
      <w:r w:rsidRPr="00052009">
        <w:rPr>
          <w:rFonts w:ascii="Calibri" w:hAnsi="Calibri"/>
          <w:color w:val="000000"/>
          <w:sz w:val="24"/>
          <w:szCs w:val="24"/>
          <w:shd w:val="clear" w:color="auto" w:fill="FFFFFF"/>
        </w:rPr>
        <w:t xml:space="preserve"> der bryder loven, må til hver en tid anses på lige fod med vira, der forårsager sygdom i organismen.</w:t>
      </w:r>
    </w:p>
    <w:p w:rsidR="00755C80" w:rsidRPr="00052009" w:rsidRDefault="00755C80" w:rsidP="00755C80">
      <w:pPr>
        <w:pStyle w:val="Listeafsnit"/>
        <w:numPr>
          <w:ilvl w:val="0"/>
          <w:numId w:val="7"/>
        </w:numPr>
      </w:pPr>
      <w:r w:rsidRPr="00052009">
        <w:rPr>
          <w:rFonts w:ascii="Calibri" w:hAnsi="Calibri"/>
          <w:color w:val="000000"/>
          <w:sz w:val="24"/>
          <w:szCs w:val="24"/>
          <w:shd w:val="clear" w:color="auto" w:fill="FFFFFF"/>
        </w:rPr>
        <w:t>Demokrati er den værst tænkelige styreform - når man ser bort fra alle de andre…</w:t>
      </w:r>
    </w:p>
    <w:p w:rsidR="00755C80" w:rsidRPr="00052009" w:rsidRDefault="00755C80" w:rsidP="00755C80">
      <w:pPr>
        <w:pStyle w:val="Listeafsnit"/>
        <w:numPr>
          <w:ilvl w:val="0"/>
          <w:numId w:val="7"/>
        </w:numPr>
      </w:pPr>
      <w:r w:rsidRPr="00052009">
        <w:rPr>
          <w:rFonts w:ascii="Calibri" w:hAnsi="Calibri"/>
          <w:color w:val="000000"/>
          <w:sz w:val="24"/>
          <w:szCs w:val="24"/>
          <w:shd w:val="clear" w:color="auto" w:fill="FFFFFF"/>
        </w:rPr>
        <w:t>Hvis en mand ikke er kommunist</w:t>
      </w:r>
      <w:r>
        <w:rPr>
          <w:rFonts w:ascii="Calibri" w:hAnsi="Calibri"/>
          <w:color w:val="000000"/>
          <w:sz w:val="24"/>
          <w:szCs w:val="24"/>
          <w:shd w:val="clear" w:color="auto" w:fill="FFFFFF"/>
        </w:rPr>
        <w:t>,</w:t>
      </w:r>
      <w:r w:rsidRPr="00052009">
        <w:rPr>
          <w:rFonts w:ascii="Calibri" w:hAnsi="Calibri"/>
          <w:color w:val="000000"/>
          <w:sz w:val="24"/>
          <w:szCs w:val="24"/>
          <w:shd w:val="clear" w:color="auto" w:fill="FFFFFF"/>
        </w:rPr>
        <w:t xml:space="preserve"> når han er 18</w:t>
      </w:r>
      <w:r>
        <w:rPr>
          <w:rFonts w:ascii="Calibri" w:hAnsi="Calibri"/>
          <w:color w:val="000000"/>
          <w:sz w:val="24"/>
          <w:szCs w:val="24"/>
          <w:shd w:val="clear" w:color="auto" w:fill="FFFFFF"/>
        </w:rPr>
        <w:t>,</w:t>
      </w:r>
      <w:r w:rsidRPr="00052009">
        <w:rPr>
          <w:rFonts w:ascii="Calibri" w:hAnsi="Calibri"/>
          <w:color w:val="000000"/>
          <w:sz w:val="24"/>
          <w:szCs w:val="24"/>
          <w:shd w:val="clear" w:color="auto" w:fill="FFFFFF"/>
        </w:rPr>
        <w:t xml:space="preserve"> har han intet hjerte. Hvis han stadig er det</w:t>
      </w:r>
      <w:r>
        <w:rPr>
          <w:rFonts w:ascii="Calibri" w:hAnsi="Calibri"/>
          <w:color w:val="000000"/>
          <w:sz w:val="24"/>
          <w:szCs w:val="24"/>
          <w:shd w:val="clear" w:color="auto" w:fill="FFFFFF"/>
        </w:rPr>
        <w:t>,</w:t>
      </w:r>
      <w:r w:rsidRPr="00052009">
        <w:rPr>
          <w:rFonts w:ascii="Calibri" w:hAnsi="Calibri"/>
          <w:color w:val="000000"/>
          <w:sz w:val="24"/>
          <w:szCs w:val="24"/>
          <w:shd w:val="clear" w:color="auto" w:fill="FFFFFF"/>
        </w:rPr>
        <w:t xml:space="preserve"> når han er 30</w:t>
      </w:r>
      <w:r>
        <w:rPr>
          <w:rFonts w:ascii="Calibri" w:hAnsi="Calibri"/>
          <w:color w:val="000000"/>
          <w:sz w:val="24"/>
          <w:szCs w:val="24"/>
          <w:shd w:val="clear" w:color="auto" w:fill="FFFFFF"/>
        </w:rPr>
        <w:t>,</w:t>
      </w:r>
      <w:r w:rsidRPr="00052009">
        <w:rPr>
          <w:rFonts w:ascii="Calibri" w:hAnsi="Calibri"/>
          <w:color w:val="000000"/>
          <w:sz w:val="24"/>
          <w:szCs w:val="24"/>
          <w:shd w:val="clear" w:color="auto" w:fill="FFFFFF"/>
        </w:rPr>
        <w:t xml:space="preserve"> har han ingen hjerne.</w:t>
      </w:r>
    </w:p>
    <w:p w:rsidR="00755C80" w:rsidRPr="00052009" w:rsidRDefault="00755C80" w:rsidP="00755C80">
      <w:pPr>
        <w:pStyle w:val="Listeafsnit"/>
        <w:numPr>
          <w:ilvl w:val="0"/>
          <w:numId w:val="7"/>
        </w:numPr>
      </w:pPr>
      <w:r w:rsidRPr="00052009">
        <w:rPr>
          <w:rFonts w:ascii="Calibri" w:hAnsi="Calibri"/>
          <w:color w:val="000000"/>
          <w:sz w:val="24"/>
          <w:szCs w:val="24"/>
          <w:shd w:val="clear" w:color="auto" w:fill="FFFFFF"/>
        </w:rPr>
        <w:t>Proletarer i alle lande, foren jer!</w:t>
      </w:r>
    </w:p>
    <w:p w:rsidR="00755C80" w:rsidRPr="00052009" w:rsidRDefault="00755C80" w:rsidP="00755C80">
      <w:pPr>
        <w:pStyle w:val="Listeafsnit"/>
        <w:numPr>
          <w:ilvl w:val="0"/>
          <w:numId w:val="7"/>
        </w:numPr>
      </w:pPr>
      <w:r w:rsidRPr="00052009">
        <w:rPr>
          <w:rFonts w:ascii="Calibri" w:hAnsi="Calibri"/>
          <w:color w:val="000000"/>
          <w:sz w:val="24"/>
          <w:szCs w:val="24"/>
          <w:shd w:val="clear" w:color="auto" w:fill="FFFFFF"/>
        </w:rPr>
        <w:t>Det er spild af danske skattekroner at have udenlandske kriminelle i de danske fængsler. De skal sendes hjem til afsoning, hvor fængsel føles som en straf og ikke et hotelophold.</w:t>
      </w:r>
    </w:p>
    <w:p w:rsidR="00755C80" w:rsidRPr="00052009" w:rsidRDefault="00755C80" w:rsidP="00755C80">
      <w:pPr>
        <w:pStyle w:val="Listeafsnit"/>
        <w:numPr>
          <w:ilvl w:val="0"/>
          <w:numId w:val="7"/>
        </w:numPr>
      </w:pPr>
      <w:r w:rsidRPr="00052009">
        <w:rPr>
          <w:rFonts w:ascii="Calibri" w:hAnsi="Calibri"/>
          <w:color w:val="000000"/>
          <w:sz w:val="24"/>
          <w:szCs w:val="24"/>
          <w:shd w:val="clear" w:color="auto" w:fill="FFFFFF"/>
        </w:rPr>
        <w:t>Tag fra de rige og giv til de fattige</w:t>
      </w:r>
      <w:r>
        <w:rPr>
          <w:rFonts w:ascii="Calibri" w:hAnsi="Calibri"/>
          <w:color w:val="000000"/>
          <w:sz w:val="24"/>
          <w:szCs w:val="24"/>
          <w:shd w:val="clear" w:color="auto" w:fill="FFFFFF"/>
        </w:rPr>
        <w:t>.</w:t>
      </w:r>
    </w:p>
    <w:p w:rsidR="00755C80" w:rsidRPr="00052009" w:rsidRDefault="00755C80" w:rsidP="00755C80">
      <w:pPr>
        <w:rPr>
          <w:sz w:val="24"/>
          <w:szCs w:val="24"/>
        </w:rPr>
      </w:pPr>
    </w:p>
    <w:p w:rsidR="00755C80" w:rsidRDefault="00755C80" w:rsidP="00755C80"/>
    <w:p w:rsidR="00755C80" w:rsidRDefault="00755C80" w:rsidP="00755C80"/>
    <w:p w:rsidR="00755C80" w:rsidRDefault="00755C80" w:rsidP="00755C80"/>
    <w:p w:rsidR="00755C80" w:rsidRDefault="00755C80" w:rsidP="00755C80"/>
    <w:p w:rsidR="00755C80" w:rsidRDefault="00755C80" w:rsidP="00755C80"/>
    <w:p w:rsidR="00755C80" w:rsidRDefault="00755C80" w:rsidP="00755C80"/>
    <w:p w:rsidR="00755C80" w:rsidRDefault="00755C80" w:rsidP="00755C80"/>
    <w:p w:rsidR="00755C80" w:rsidRDefault="00755C80" w:rsidP="00755C80"/>
    <w:p w:rsidR="00755C80" w:rsidRDefault="00755C80" w:rsidP="00755C80">
      <w:pPr>
        <w:pStyle w:val="NormalWeb"/>
        <w:spacing w:before="0" w:beforeAutospacing="0" w:after="300" w:afterAutospacing="0"/>
        <w:rPr>
          <w:rFonts w:ascii="Cambria" w:hAnsi="Cambria"/>
          <w:color w:val="17365D"/>
          <w:sz w:val="46"/>
          <w:szCs w:val="46"/>
        </w:rPr>
      </w:pPr>
    </w:p>
    <w:p w:rsidR="00755C80" w:rsidRDefault="00755C80" w:rsidP="00755C80">
      <w:pPr>
        <w:pStyle w:val="NormalWeb"/>
        <w:spacing w:before="0" w:beforeAutospacing="0" w:after="300" w:afterAutospacing="0"/>
        <w:rPr>
          <w:rFonts w:ascii="Cambria" w:hAnsi="Cambria"/>
          <w:color w:val="17365D"/>
          <w:sz w:val="46"/>
          <w:szCs w:val="46"/>
        </w:rPr>
      </w:pPr>
    </w:p>
    <w:p w:rsidR="00755C80" w:rsidRDefault="00755C80" w:rsidP="00755C80">
      <w:pPr>
        <w:pStyle w:val="NormalWeb"/>
        <w:spacing w:before="0" w:beforeAutospacing="0" w:after="300" w:afterAutospacing="0"/>
        <w:rPr>
          <w:rFonts w:ascii="Cambria" w:hAnsi="Cambria"/>
          <w:color w:val="17365D"/>
          <w:sz w:val="46"/>
          <w:szCs w:val="46"/>
        </w:rPr>
      </w:pPr>
      <w:r>
        <w:rPr>
          <w:rFonts w:ascii="Cambria" w:hAnsi="Cambria"/>
          <w:color w:val="17365D"/>
          <w:sz w:val="46"/>
          <w:szCs w:val="46"/>
        </w:rPr>
        <w:lastRenderedPageBreak/>
        <w:t>Bilag 3 Den Store Citatjagt</w:t>
      </w:r>
    </w:p>
    <w:p w:rsidR="00755C80" w:rsidRDefault="00755C80" w:rsidP="00755C80">
      <w:pPr>
        <w:pStyle w:val="NormalWeb"/>
        <w:spacing w:before="0" w:beforeAutospacing="0" w:after="300" w:afterAutospacing="0"/>
        <w:rPr>
          <w:rFonts w:ascii="Cambria" w:hAnsi="Cambria"/>
          <w:color w:val="17365D"/>
          <w:sz w:val="46"/>
          <w:szCs w:val="46"/>
        </w:rPr>
      </w:pPr>
    </w:p>
    <w:tbl>
      <w:tblPr>
        <w:tblStyle w:val="Tabel-Gitter"/>
        <w:tblW w:w="0" w:type="auto"/>
        <w:tblLook w:val="04A0" w:firstRow="1" w:lastRow="0" w:firstColumn="1" w:lastColumn="0" w:noHBand="0" w:noVBand="1"/>
      </w:tblPr>
      <w:tblGrid>
        <w:gridCol w:w="2660"/>
        <w:gridCol w:w="7118"/>
      </w:tblGrid>
      <w:tr w:rsidR="00755C80" w:rsidTr="000101E6">
        <w:tc>
          <w:tcPr>
            <w:tcW w:w="2660" w:type="dxa"/>
          </w:tcPr>
          <w:p w:rsidR="00755C80" w:rsidRPr="00052009" w:rsidRDefault="00755C80" w:rsidP="000101E6">
            <w:pPr>
              <w:pStyle w:val="NormalWeb"/>
              <w:spacing w:before="0" w:beforeAutospacing="0" w:after="300" w:afterAutospacing="0"/>
              <w:jc w:val="center"/>
              <w:rPr>
                <w:rFonts w:asciiTheme="minorHAnsi" w:hAnsiTheme="minorHAnsi"/>
                <w:sz w:val="36"/>
                <w:szCs w:val="36"/>
              </w:rPr>
            </w:pPr>
            <w:r w:rsidRPr="00052009">
              <w:rPr>
                <w:rFonts w:asciiTheme="minorHAnsi" w:hAnsiTheme="minorHAnsi"/>
                <w:sz w:val="36"/>
                <w:szCs w:val="36"/>
              </w:rPr>
              <w:t>Citatnummer</w:t>
            </w:r>
          </w:p>
        </w:tc>
        <w:tc>
          <w:tcPr>
            <w:tcW w:w="7118" w:type="dxa"/>
          </w:tcPr>
          <w:p w:rsidR="00755C80" w:rsidRPr="00052009" w:rsidRDefault="00755C80" w:rsidP="000101E6">
            <w:pPr>
              <w:pStyle w:val="NormalWeb"/>
              <w:spacing w:before="0" w:beforeAutospacing="0" w:after="300" w:afterAutospacing="0"/>
              <w:jc w:val="center"/>
              <w:rPr>
                <w:rFonts w:asciiTheme="minorHAnsi" w:hAnsiTheme="minorHAnsi"/>
                <w:sz w:val="36"/>
                <w:szCs w:val="36"/>
              </w:rPr>
            </w:pPr>
            <w:r w:rsidRPr="00052009">
              <w:rPr>
                <w:rFonts w:asciiTheme="minorHAnsi" w:hAnsiTheme="minorHAnsi"/>
                <w:sz w:val="36"/>
                <w:szCs w:val="36"/>
              </w:rPr>
              <w:t>Ideologi</w:t>
            </w:r>
          </w:p>
        </w:tc>
      </w:tr>
      <w:tr w:rsidR="00755C80" w:rsidTr="000101E6">
        <w:tc>
          <w:tcPr>
            <w:tcW w:w="2660" w:type="dxa"/>
          </w:tcPr>
          <w:p w:rsidR="00755C80" w:rsidRPr="00052009" w:rsidRDefault="00755C80" w:rsidP="000101E6">
            <w:pPr>
              <w:pStyle w:val="NormalWeb"/>
              <w:spacing w:before="0" w:beforeAutospacing="0" w:after="300" w:afterAutospacing="0"/>
              <w:jc w:val="center"/>
              <w:rPr>
                <w:rFonts w:asciiTheme="minorHAnsi" w:hAnsiTheme="minorHAnsi"/>
                <w:sz w:val="36"/>
                <w:szCs w:val="36"/>
              </w:rPr>
            </w:pPr>
            <w:r w:rsidRPr="00052009">
              <w:rPr>
                <w:rFonts w:asciiTheme="minorHAnsi" w:hAnsiTheme="minorHAnsi"/>
                <w:sz w:val="36"/>
                <w:szCs w:val="36"/>
              </w:rPr>
              <w:t>1</w:t>
            </w:r>
          </w:p>
        </w:tc>
        <w:tc>
          <w:tcPr>
            <w:tcW w:w="7118" w:type="dxa"/>
          </w:tcPr>
          <w:p w:rsidR="00755C80" w:rsidRDefault="00755C80" w:rsidP="000101E6">
            <w:pPr>
              <w:pStyle w:val="NormalWeb"/>
              <w:spacing w:before="0" w:beforeAutospacing="0" w:after="300" w:afterAutospacing="0"/>
            </w:pPr>
          </w:p>
        </w:tc>
      </w:tr>
      <w:tr w:rsidR="00755C80" w:rsidTr="000101E6">
        <w:tc>
          <w:tcPr>
            <w:tcW w:w="2660" w:type="dxa"/>
          </w:tcPr>
          <w:p w:rsidR="00755C80" w:rsidRPr="00052009" w:rsidRDefault="00755C80" w:rsidP="000101E6">
            <w:pPr>
              <w:pStyle w:val="NormalWeb"/>
              <w:spacing w:before="0" w:beforeAutospacing="0" w:after="300" w:afterAutospacing="0"/>
              <w:jc w:val="center"/>
              <w:rPr>
                <w:rFonts w:asciiTheme="minorHAnsi" w:hAnsiTheme="minorHAnsi"/>
                <w:sz w:val="36"/>
                <w:szCs w:val="36"/>
              </w:rPr>
            </w:pPr>
            <w:r w:rsidRPr="00052009">
              <w:rPr>
                <w:rFonts w:asciiTheme="minorHAnsi" w:hAnsiTheme="minorHAnsi"/>
                <w:sz w:val="36"/>
                <w:szCs w:val="36"/>
              </w:rPr>
              <w:t>2</w:t>
            </w:r>
          </w:p>
        </w:tc>
        <w:tc>
          <w:tcPr>
            <w:tcW w:w="7118" w:type="dxa"/>
          </w:tcPr>
          <w:p w:rsidR="00755C80" w:rsidRDefault="00755C80" w:rsidP="000101E6">
            <w:pPr>
              <w:pStyle w:val="NormalWeb"/>
              <w:spacing w:before="0" w:beforeAutospacing="0" w:after="300" w:afterAutospacing="0"/>
            </w:pPr>
          </w:p>
        </w:tc>
      </w:tr>
      <w:tr w:rsidR="00755C80" w:rsidTr="000101E6">
        <w:tc>
          <w:tcPr>
            <w:tcW w:w="2660" w:type="dxa"/>
          </w:tcPr>
          <w:p w:rsidR="00755C80" w:rsidRPr="00052009" w:rsidRDefault="00755C80" w:rsidP="000101E6">
            <w:pPr>
              <w:pStyle w:val="NormalWeb"/>
              <w:spacing w:before="0" w:beforeAutospacing="0" w:after="300" w:afterAutospacing="0"/>
              <w:jc w:val="center"/>
              <w:rPr>
                <w:rFonts w:asciiTheme="minorHAnsi" w:hAnsiTheme="minorHAnsi"/>
                <w:sz w:val="36"/>
                <w:szCs w:val="36"/>
              </w:rPr>
            </w:pPr>
            <w:r w:rsidRPr="00052009">
              <w:rPr>
                <w:rFonts w:asciiTheme="minorHAnsi" w:hAnsiTheme="minorHAnsi"/>
                <w:sz w:val="36"/>
                <w:szCs w:val="36"/>
              </w:rPr>
              <w:t>3</w:t>
            </w:r>
          </w:p>
        </w:tc>
        <w:tc>
          <w:tcPr>
            <w:tcW w:w="7118" w:type="dxa"/>
          </w:tcPr>
          <w:p w:rsidR="00755C80" w:rsidRDefault="00755C80" w:rsidP="000101E6">
            <w:pPr>
              <w:pStyle w:val="NormalWeb"/>
              <w:spacing w:before="0" w:beforeAutospacing="0" w:after="300" w:afterAutospacing="0"/>
            </w:pPr>
          </w:p>
        </w:tc>
      </w:tr>
      <w:tr w:rsidR="00755C80" w:rsidTr="000101E6">
        <w:tc>
          <w:tcPr>
            <w:tcW w:w="2660" w:type="dxa"/>
          </w:tcPr>
          <w:p w:rsidR="00755C80" w:rsidRPr="00052009" w:rsidRDefault="00755C80" w:rsidP="000101E6">
            <w:pPr>
              <w:pStyle w:val="NormalWeb"/>
              <w:spacing w:before="0" w:beforeAutospacing="0" w:after="300" w:afterAutospacing="0"/>
              <w:jc w:val="center"/>
              <w:rPr>
                <w:rFonts w:asciiTheme="minorHAnsi" w:hAnsiTheme="minorHAnsi"/>
                <w:sz w:val="36"/>
                <w:szCs w:val="36"/>
              </w:rPr>
            </w:pPr>
            <w:r w:rsidRPr="00052009">
              <w:rPr>
                <w:rFonts w:asciiTheme="minorHAnsi" w:hAnsiTheme="minorHAnsi"/>
                <w:sz w:val="36"/>
                <w:szCs w:val="36"/>
              </w:rPr>
              <w:t>4</w:t>
            </w:r>
          </w:p>
        </w:tc>
        <w:tc>
          <w:tcPr>
            <w:tcW w:w="7118" w:type="dxa"/>
          </w:tcPr>
          <w:p w:rsidR="00755C80" w:rsidRDefault="00755C80" w:rsidP="000101E6">
            <w:pPr>
              <w:pStyle w:val="NormalWeb"/>
              <w:spacing w:before="0" w:beforeAutospacing="0" w:after="300" w:afterAutospacing="0"/>
            </w:pPr>
          </w:p>
        </w:tc>
      </w:tr>
      <w:tr w:rsidR="00755C80" w:rsidTr="000101E6">
        <w:tc>
          <w:tcPr>
            <w:tcW w:w="2660" w:type="dxa"/>
          </w:tcPr>
          <w:p w:rsidR="00755C80" w:rsidRPr="00052009" w:rsidRDefault="00755C80" w:rsidP="000101E6">
            <w:pPr>
              <w:pStyle w:val="NormalWeb"/>
              <w:spacing w:before="0" w:beforeAutospacing="0" w:after="300" w:afterAutospacing="0"/>
              <w:jc w:val="center"/>
              <w:rPr>
                <w:rFonts w:asciiTheme="minorHAnsi" w:hAnsiTheme="minorHAnsi"/>
                <w:sz w:val="36"/>
                <w:szCs w:val="36"/>
              </w:rPr>
            </w:pPr>
            <w:r w:rsidRPr="00052009">
              <w:rPr>
                <w:rFonts w:asciiTheme="minorHAnsi" w:hAnsiTheme="minorHAnsi"/>
                <w:sz w:val="36"/>
                <w:szCs w:val="36"/>
              </w:rPr>
              <w:t>5</w:t>
            </w:r>
          </w:p>
        </w:tc>
        <w:tc>
          <w:tcPr>
            <w:tcW w:w="7118" w:type="dxa"/>
          </w:tcPr>
          <w:p w:rsidR="00755C80" w:rsidRDefault="00755C80" w:rsidP="000101E6">
            <w:pPr>
              <w:pStyle w:val="NormalWeb"/>
              <w:spacing w:before="0" w:beforeAutospacing="0" w:after="300" w:afterAutospacing="0"/>
            </w:pPr>
          </w:p>
        </w:tc>
      </w:tr>
      <w:tr w:rsidR="00755C80" w:rsidTr="000101E6">
        <w:tc>
          <w:tcPr>
            <w:tcW w:w="2660" w:type="dxa"/>
          </w:tcPr>
          <w:p w:rsidR="00755C80" w:rsidRPr="00052009" w:rsidRDefault="00755C80" w:rsidP="000101E6">
            <w:pPr>
              <w:pStyle w:val="NormalWeb"/>
              <w:spacing w:before="0" w:beforeAutospacing="0" w:after="300" w:afterAutospacing="0"/>
              <w:jc w:val="center"/>
              <w:rPr>
                <w:rFonts w:asciiTheme="minorHAnsi" w:hAnsiTheme="minorHAnsi"/>
                <w:sz w:val="36"/>
                <w:szCs w:val="36"/>
              </w:rPr>
            </w:pPr>
            <w:r w:rsidRPr="00052009">
              <w:rPr>
                <w:rFonts w:asciiTheme="minorHAnsi" w:hAnsiTheme="minorHAnsi"/>
                <w:sz w:val="36"/>
                <w:szCs w:val="36"/>
              </w:rPr>
              <w:t>6</w:t>
            </w:r>
          </w:p>
        </w:tc>
        <w:tc>
          <w:tcPr>
            <w:tcW w:w="7118" w:type="dxa"/>
          </w:tcPr>
          <w:p w:rsidR="00755C80" w:rsidRDefault="00755C80" w:rsidP="000101E6">
            <w:pPr>
              <w:pStyle w:val="NormalWeb"/>
              <w:spacing w:before="0" w:beforeAutospacing="0" w:after="300" w:afterAutospacing="0"/>
            </w:pPr>
          </w:p>
        </w:tc>
      </w:tr>
      <w:tr w:rsidR="00755C80" w:rsidTr="000101E6">
        <w:tc>
          <w:tcPr>
            <w:tcW w:w="2660" w:type="dxa"/>
          </w:tcPr>
          <w:p w:rsidR="00755C80" w:rsidRPr="00052009" w:rsidRDefault="00755C80" w:rsidP="000101E6">
            <w:pPr>
              <w:pStyle w:val="NormalWeb"/>
              <w:spacing w:before="0" w:beforeAutospacing="0" w:after="300" w:afterAutospacing="0"/>
              <w:jc w:val="center"/>
              <w:rPr>
                <w:rFonts w:asciiTheme="minorHAnsi" w:hAnsiTheme="minorHAnsi"/>
                <w:sz w:val="36"/>
                <w:szCs w:val="36"/>
              </w:rPr>
            </w:pPr>
            <w:r w:rsidRPr="00052009">
              <w:rPr>
                <w:rFonts w:asciiTheme="minorHAnsi" w:hAnsiTheme="minorHAnsi"/>
                <w:sz w:val="36"/>
                <w:szCs w:val="36"/>
              </w:rPr>
              <w:t>7</w:t>
            </w:r>
          </w:p>
        </w:tc>
        <w:tc>
          <w:tcPr>
            <w:tcW w:w="7118" w:type="dxa"/>
          </w:tcPr>
          <w:p w:rsidR="00755C80" w:rsidRDefault="00755C80" w:rsidP="000101E6">
            <w:pPr>
              <w:pStyle w:val="NormalWeb"/>
              <w:spacing w:before="0" w:beforeAutospacing="0" w:after="300" w:afterAutospacing="0"/>
            </w:pPr>
          </w:p>
        </w:tc>
      </w:tr>
      <w:tr w:rsidR="00755C80" w:rsidTr="000101E6">
        <w:tc>
          <w:tcPr>
            <w:tcW w:w="2660" w:type="dxa"/>
          </w:tcPr>
          <w:p w:rsidR="00755C80" w:rsidRPr="00052009" w:rsidRDefault="00755C80" w:rsidP="000101E6">
            <w:pPr>
              <w:pStyle w:val="NormalWeb"/>
              <w:spacing w:before="0" w:beforeAutospacing="0" w:after="300" w:afterAutospacing="0"/>
              <w:jc w:val="center"/>
              <w:rPr>
                <w:rFonts w:asciiTheme="minorHAnsi" w:hAnsiTheme="minorHAnsi"/>
                <w:sz w:val="36"/>
                <w:szCs w:val="36"/>
              </w:rPr>
            </w:pPr>
            <w:r w:rsidRPr="00052009">
              <w:rPr>
                <w:rFonts w:asciiTheme="minorHAnsi" w:hAnsiTheme="minorHAnsi"/>
                <w:sz w:val="36"/>
                <w:szCs w:val="36"/>
              </w:rPr>
              <w:t>8</w:t>
            </w:r>
          </w:p>
        </w:tc>
        <w:tc>
          <w:tcPr>
            <w:tcW w:w="7118" w:type="dxa"/>
          </w:tcPr>
          <w:p w:rsidR="00755C80" w:rsidRDefault="00755C80" w:rsidP="000101E6">
            <w:pPr>
              <w:pStyle w:val="NormalWeb"/>
              <w:spacing w:before="0" w:beforeAutospacing="0" w:after="300" w:afterAutospacing="0"/>
            </w:pPr>
          </w:p>
        </w:tc>
      </w:tr>
      <w:tr w:rsidR="00755C80" w:rsidTr="000101E6">
        <w:tc>
          <w:tcPr>
            <w:tcW w:w="2660" w:type="dxa"/>
          </w:tcPr>
          <w:p w:rsidR="00755C80" w:rsidRPr="00052009" w:rsidRDefault="00755C80" w:rsidP="000101E6">
            <w:pPr>
              <w:pStyle w:val="NormalWeb"/>
              <w:spacing w:before="0" w:beforeAutospacing="0" w:after="300" w:afterAutospacing="0"/>
              <w:jc w:val="center"/>
              <w:rPr>
                <w:rFonts w:asciiTheme="minorHAnsi" w:hAnsiTheme="minorHAnsi"/>
                <w:sz w:val="36"/>
                <w:szCs w:val="36"/>
              </w:rPr>
            </w:pPr>
            <w:r w:rsidRPr="00052009">
              <w:rPr>
                <w:rFonts w:asciiTheme="minorHAnsi" w:hAnsiTheme="minorHAnsi"/>
                <w:sz w:val="36"/>
                <w:szCs w:val="36"/>
              </w:rPr>
              <w:t>9</w:t>
            </w:r>
          </w:p>
        </w:tc>
        <w:tc>
          <w:tcPr>
            <w:tcW w:w="7118" w:type="dxa"/>
          </w:tcPr>
          <w:p w:rsidR="00755C80" w:rsidRDefault="00755C80" w:rsidP="000101E6">
            <w:pPr>
              <w:pStyle w:val="NormalWeb"/>
              <w:spacing w:before="0" w:beforeAutospacing="0" w:after="300" w:afterAutospacing="0"/>
            </w:pPr>
          </w:p>
        </w:tc>
      </w:tr>
      <w:tr w:rsidR="00755C80" w:rsidTr="000101E6">
        <w:tc>
          <w:tcPr>
            <w:tcW w:w="2660" w:type="dxa"/>
          </w:tcPr>
          <w:p w:rsidR="00755C80" w:rsidRPr="00052009" w:rsidRDefault="00755C80" w:rsidP="000101E6">
            <w:pPr>
              <w:pStyle w:val="NormalWeb"/>
              <w:spacing w:before="0" w:beforeAutospacing="0" w:after="300" w:afterAutospacing="0"/>
              <w:jc w:val="center"/>
              <w:rPr>
                <w:rFonts w:asciiTheme="minorHAnsi" w:hAnsiTheme="minorHAnsi"/>
                <w:sz w:val="36"/>
                <w:szCs w:val="36"/>
              </w:rPr>
            </w:pPr>
            <w:r w:rsidRPr="00052009">
              <w:rPr>
                <w:rFonts w:asciiTheme="minorHAnsi" w:hAnsiTheme="minorHAnsi"/>
                <w:sz w:val="36"/>
                <w:szCs w:val="36"/>
              </w:rPr>
              <w:t>10</w:t>
            </w:r>
          </w:p>
        </w:tc>
        <w:tc>
          <w:tcPr>
            <w:tcW w:w="7118" w:type="dxa"/>
          </w:tcPr>
          <w:p w:rsidR="00755C80" w:rsidRDefault="00755C80" w:rsidP="000101E6">
            <w:pPr>
              <w:pStyle w:val="NormalWeb"/>
              <w:spacing w:before="0" w:beforeAutospacing="0" w:after="300" w:afterAutospacing="0"/>
            </w:pPr>
          </w:p>
        </w:tc>
      </w:tr>
      <w:tr w:rsidR="00755C80" w:rsidTr="000101E6">
        <w:tc>
          <w:tcPr>
            <w:tcW w:w="2660" w:type="dxa"/>
          </w:tcPr>
          <w:p w:rsidR="00755C80" w:rsidRPr="00052009" w:rsidRDefault="00755C80" w:rsidP="000101E6">
            <w:pPr>
              <w:pStyle w:val="NormalWeb"/>
              <w:spacing w:before="0" w:beforeAutospacing="0" w:after="300" w:afterAutospacing="0"/>
              <w:jc w:val="center"/>
              <w:rPr>
                <w:rFonts w:asciiTheme="minorHAnsi" w:hAnsiTheme="minorHAnsi"/>
                <w:sz w:val="36"/>
                <w:szCs w:val="36"/>
              </w:rPr>
            </w:pPr>
            <w:r w:rsidRPr="00052009">
              <w:rPr>
                <w:rFonts w:asciiTheme="minorHAnsi" w:hAnsiTheme="minorHAnsi"/>
                <w:sz w:val="36"/>
                <w:szCs w:val="36"/>
              </w:rPr>
              <w:t>11</w:t>
            </w:r>
          </w:p>
        </w:tc>
        <w:tc>
          <w:tcPr>
            <w:tcW w:w="7118" w:type="dxa"/>
          </w:tcPr>
          <w:p w:rsidR="00755C80" w:rsidRDefault="00755C80" w:rsidP="000101E6">
            <w:pPr>
              <w:pStyle w:val="NormalWeb"/>
              <w:spacing w:before="0" w:beforeAutospacing="0" w:after="300" w:afterAutospacing="0"/>
            </w:pPr>
          </w:p>
        </w:tc>
      </w:tr>
      <w:tr w:rsidR="00755C80" w:rsidTr="000101E6">
        <w:tc>
          <w:tcPr>
            <w:tcW w:w="2660" w:type="dxa"/>
          </w:tcPr>
          <w:p w:rsidR="00755C80" w:rsidRPr="00052009" w:rsidRDefault="00755C80" w:rsidP="000101E6">
            <w:pPr>
              <w:pStyle w:val="NormalWeb"/>
              <w:spacing w:before="0" w:beforeAutospacing="0" w:after="300" w:afterAutospacing="0"/>
              <w:jc w:val="center"/>
              <w:rPr>
                <w:rFonts w:asciiTheme="minorHAnsi" w:hAnsiTheme="minorHAnsi"/>
                <w:sz w:val="36"/>
                <w:szCs w:val="36"/>
              </w:rPr>
            </w:pPr>
            <w:r w:rsidRPr="00052009">
              <w:rPr>
                <w:rFonts w:asciiTheme="minorHAnsi" w:hAnsiTheme="minorHAnsi"/>
                <w:sz w:val="36"/>
                <w:szCs w:val="36"/>
              </w:rPr>
              <w:t>12</w:t>
            </w:r>
          </w:p>
        </w:tc>
        <w:tc>
          <w:tcPr>
            <w:tcW w:w="7118" w:type="dxa"/>
          </w:tcPr>
          <w:p w:rsidR="00755C80" w:rsidRDefault="00755C80" w:rsidP="000101E6">
            <w:pPr>
              <w:pStyle w:val="NormalWeb"/>
              <w:spacing w:before="0" w:beforeAutospacing="0" w:after="300" w:afterAutospacing="0"/>
            </w:pPr>
          </w:p>
        </w:tc>
      </w:tr>
      <w:tr w:rsidR="00755C80" w:rsidTr="000101E6">
        <w:tc>
          <w:tcPr>
            <w:tcW w:w="2660" w:type="dxa"/>
          </w:tcPr>
          <w:p w:rsidR="00755C80" w:rsidRPr="00052009" w:rsidRDefault="00755C80" w:rsidP="000101E6">
            <w:pPr>
              <w:pStyle w:val="NormalWeb"/>
              <w:spacing w:before="0" w:beforeAutospacing="0" w:after="300" w:afterAutospacing="0"/>
              <w:jc w:val="center"/>
              <w:rPr>
                <w:rFonts w:asciiTheme="minorHAnsi" w:hAnsiTheme="minorHAnsi"/>
                <w:sz w:val="36"/>
                <w:szCs w:val="36"/>
              </w:rPr>
            </w:pPr>
            <w:r w:rsidRPr="00052009">
              <w:rPr>
                <w:rFonts w:asciiTheme="minorHAnsi" w:hAnsiTheme="minorHAnsi"/>
                <w:sz w:val="36"/>
                <w:szCs w:val="36"/>
              </w:rPr>
              <w:t>13</w:t>
            </w:r>
          </w:p>
        </w:tc>
        <w:tc>
          <w:tcPr>
            <w:tcW w:w="7118" w:type="dxa"/>
          </w:tcPr>
          <w:p w:rsidR="00755C80" w:rsidRDefault="00755C80" w:rsidP="000101E6">
            <w:pPr>
              <w:pStyle w:val="NormalWeb"/>
              <w:spacing w:before="0" w:beforeAutospacing="0" w:after="300" w:afterAutospacing="0"/>
            </w:pPr>
          </w:p>
        </w:tc>
      </w:tr>
    </w:tbl>
    <w:p w:rsidR="00755C80" w:rsidRDefault="00755C80" w:rsidP="00755C80">
      <w:pPr>
        <w:pStyle w:val="NormalWeb"/>
        <w:spacing w:before="0" w:beforeAutospacing="0" w:after="300" w:afterAutospacing="0"/>
      </w:pPr>
    </w:p>
    <w:p w:rsidR="00A604E5" w:rsidRDefault="00A604E5">
      <w:bookmarkStart w:id="1" w:name="_GoBack"/>
      <w:bookmarkEnd w:id="1"/>
    </w:p>
    <w:sectPr w:rsidR="00A604E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3D08E82"/>
    <w:lvl w:ilvl="0">
      <w:start w:val="1"/>
      <w:numFmt w:val="decimal"/>
      <w:pStyle w:val="Opstilling-talellerbogst"/>
      <w:lvlText w:val="%1."/>
      <w:lvlJc w:val="left"/>
      <w:pPr>
        <w:tabs>
          <w:tab w:val="num" w:pos="360"/>
        </w:tabs>
        <w:ind w:left="360" w:hanging="360"/>
      </w:pPr>
    </w:lvl>
  </w:abstractNum>
  <w:abstractNum w:abstractNumId="1">
    <w:nsid w:val="01802CFE"/>
    <w:multiLevelType w:val="hybridMultilevel"/>
    <w:tmpl w:val="C8504BB0"/>
    <w:lvl w:ilvl="0" w:tplc="E71A5956">
      <w:start w:val="1"/>
      <w:numFmt w:val="decimal"/>
      <w:lvlText w:val="%1)"/>
      <w:lvlJc w:val="left"/>
      <w:pPr>
        <w:ind w:left="720" w:hanging="360"/>
      </w:pPr>
      <w:rPr>
        <w:rFonts w:asciiTheme="minorHAnsi" w:hAnsiTheme="minorHAnsi" w:hint="default"/>
        <w:color w:val="auto"/>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65E01E6D"/>
    <w:multiLevelType w:val="hybridMultilevel"/>
    <w:tmpl w:val="C270E808"/>
    <w:lvl w:ilvl="0" w:tplc="04060005">
      <w:start w:val="1"/>
      <w:numFmt w:val="bullet"/>
      <w:pStyle w:val="Opstilling-punkttegn"/>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9E47A5C"/>
    <w:multiLevelType w:val="multilevel"/>
    <w:tmpl w:val="269EDF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C80"/>
    <w:rsid w:val="00755C80"/>
    <w:rsid w:val="00A604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C80"/>
  </w:style>
  <w:style w:type="paragraph" w:styleId="Overskrift1">
    <w:name w:val="heading 1"/>
    <w:basedOn w:val="Normal"/>
    <w:next w:val="Normal"/>
    <w:link w:val="Overskrift1Tegn"/>
    <w:uiPriority w:val="9"/>
    <w:qFormat/>
    <w:rsid w:val="00755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55C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55C80"/>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755C80"/>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755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755C80"/>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755C80"/>
    <w:rPr>
      <w:rFonts w:eastAsiaTheme="minorEastAsia"/>
      <w:sz w:val="18"/>
      <w:lang w:eastAsia="da-DK"/>
    </w:rPr>
  </w:style>
  <w:style w:type="paragraph" w:styleId="Titel">
    <w:name w:val="Title"/>
    <w:basedOn w:val="Normal"/>
    <w:next w:val="Normal"/>
    <w:link w:val="TitelTegn"/>
    <w:uiPriority w:val="10"/>
    <w:qFormat/>
    <w:rsid w:val="00755C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55C80"/>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755C80"/>
    <w:pPr>
      <w:ind w:left="720"/>
      <w:contextualSpacing/>
    </w:pPr>
  </w:style>
  <w:style w:type="paragraph" w:styleId="Opstilling-punkttegn">
    <w:name w:val="List Bullet"/>
    <w:basedOn w:val="Normal"/>
    <w:uiPriority w:val="99"/>
    <w:semiHidden/>
    <w:unhideWhenUsed/>
    <w:rsid w:val="00755C80"/>
    <w:pPr>
      <w:numPr>
        <w:numId w:val="1"/>
      </w:numPr>
      <w:contextualSpacing/>
    </w:pPr>
  </w:style>
  <w:style w:type="paragraph" w:styleId="NormalWeb">
    <w:name w:val="Normal (Web)"/>
    <w:basedOn w:val="Normal"/>
    <w:uiPriority w:val="99"/>
    <w:unhideWhenUsed/>
    <w:rsid w:val="00755C8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755C80"/>
  </w:style>
  <w:style w:type="paragraph" w:styleId="Opstilling-talellerbogst">
    <w:name w:val="List Number"/>
    <w:basedOn w:val="Normal"/>
    <w:uiPriority w:val="99"/>
    <w:unhideWhenUsed/>
    <w:rsid w:val="00755C80"/>
    <w:pPr>
      <w:numPr>
        <w:numId w:val="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C80"/>
  </w:style>
  <w:style w:type="paragraph" w:styleId="Overskrift1">
    <w:name w:val="heading 1"/>
    <w:basedOn w:val="Normal"/>
    <w:next w:val="Normal"/>
    <w:link w:val="Overskrift1Tegn"/>
    <w:uiPriority w:val="9"/>
    <w:qFormat/>
    <w:rsid w:val="00755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55C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55C80"/>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755C80"/>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755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755C80"/>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755C80"/>
    <w:rPr>
      <w:rFonts w:eastAsiaTheme="minorEastAsia"/>
      <w:sz w:val="18"/>
      <w:lang w:eastAsia="da-DK"/>
    </w:rPr>
  </w:style>
  <w:style w:type="paragraph" w:styleId="Titel">
    <w:name w:val="Title"/>
    <w:basedOn w:val="Normal"/>
    <w:next w:val="Normal"/>
    <w:link w:val="TitelTegn"/>
    <w:uiPriority w:val="10"/>
    <w:qFormat/>
    <w:rsid w:val="00755C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55C80"/>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755C80"/>
    <w:pPr>
      <w:ind w:left="720"/>
      <w:contextualSpacing/>
    </w:pPr>
  </w:style>
  <w:style w:type="paragraph" w:styleId="Opstilling-punkttegn">
    <w:name w:val="List Bullet"/>
    <w:basedOn w:val="Normal"/>
    <w:uiPriority w:val="99"/>
    <w:semiHidden/>
    <w:unhideWhenUsed/>
    <w:rsid w:val="00755C80"/>
    <w:pPr>
      <w:numPr>
        <w:numId w:val="1"/>
      </w:numPr>
      <w:contextualSpacing/>
    </w:pPr>
  </w:style>
  <w:style w:type="paragraph" w:styleId="NormalWeb">
    <w:name w:val="Normal (Web)"/>
    <w:basedOn w:val="Normal"/>
    <w:uiPriority w:val="99"/>
    <w:unhideWhenUsed/>
    <w:rsid w:val="00755C8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755C80"/>
  </w:style>
  <w:style w:type="paragraph" w:styleId="Opstilling-talellerbogst">
    <w:name w:val="List Number"/>
    <w:basedOn w:val="Normal"/>
    <w:uiPriority w:val="99"/>
    <w:unhideWhenUsed/>
    <w:rsid w:val="00755C80"/>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2756</Words>
  <Characters>16814</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2017-05-29T12:01:00Z</dcterms:created>
  <dcterms:modified xsi:type="dcterms:W3CDTF">2017-05-29T12:02:00Z</dcterms:modified>
</cp:coreProperties>
</file>